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601" w:tblpY="1"/>
        <w:tblOverlap w:val="never"/>
        <w:tblW w:w="154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15" w:type="dxa"/>
          <w:right w:w="115" w:type="dxa"/>
        </w:tblCellMar>
        <w:tblLook w:val="0600" w:firstRow="0" w:lastRow="0" w:firstColumn="0" w:lastColumn="0" w:noHBand="1" w:noVBand="1"/>
      </w:tblPr>
      <w:tblGrid>
        <w:gridCol w:w="1972"/>
        <w:gridCol w:w="2313"/>
        <w:gridCol w:w="925"/>
        <w:gridCol w:w="533"/>
        <w:gridCol w:w="355"/>
        <w:gridCol w:w="4679"/>
        <w:gridCol w:w="173"/>
        <w:gridCol w:w="752"/>
        <w:gridCol w:w="1188"/>
        <w:gridCol w:w="2579"/>
        <w:tblGridChange w:id="0">
          <w:tblGrid>
            <w:gridCol w:w="360"/>
            <w:gridCol w:w="360"/>
            <w:gridCol w:w="360"/>
            <w:gridCol w:w="360"/>
            <w:gridCol w:w="360"/>
            <w:gridCol w:w="172"/>
            <w:gridCol w:w="188"/>
            <w:gridCol w:w="2125"/>
            <w:gridCol w:w="925"/>
            <w:gridCol w:w="533"/>
            <w:gridCol w:w="355"/>
            <w:gridCol w:w="4679"/>
            <w:gridCol w:w="173"/>
            <w:gridCol w:w="752"/>
            <w:gridCol w:w="1188"/>
            <w:gridCol w:w="2579"/>
          </w:tblGrid>
        </w:tblGridChange>
      </w:tblGrid>
      <w:tr w:rsidR="00B521A0" w:rsidRPr="00AB742C" w14:paraId="6C393342" w14:textId="77777777" w:rsidTr="00345848">
        <w:tc>
          <w:tcPr>
            <w:tcW w:w="5743" w:type="dxa"/>
            <w:gridSpan w:val="4"/>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4F6C8303" w:rsidR="0018401D" w:rsidRPr="00AB742C" w:rsidRDefault="7077B8F9" w:rsidP="00DE4E26">
            <w:pPr>
              <w:jc w:val="both"/>
              <w:rPr>
                <w:i/>
                <w:iCs/>
              </w:rPr>
            </w:pPr>
            <w:bookmarkStart w:id="1" w:name="_GoBack" w:colFirst="0" w:colLast="0"/>
            <w:r w:rsidRPr="00AB742C">
              <w:rPr>
                <w:rPrChange w:id="2" w:author="Amanda Young" w:date="2023-10-16T17:26:00Z">
                  <w:rPr>
                    <w:b/>
                    <w:bCs/>
                  </w:rPr>
                </w:rPrChange>
              </w:rPr>
              <w:t xml:space="preserve"> </w:t>
            </w:r>
            <w:r w:rsidR="00ED40D3" w:rsidRPr="00AB742C">
              <w:rPr>
                <w:rPrChange w:id="3" w:author="Amanda Young" w:date="2023-10-16T17:26:00Z">
                  <w:rPr>
                    <w:b/>
                    <w:bCs/>
                  </w:rPr>
                </w:rPrChange>
              </w:rPr>
              <w:t>Department:</w:t>
            </w:r>
            <w:r w:rsidR="00ED40D3" w:rsidRPr="00AB742C">
              <w:rPr>
                <w:i/>
                <w:iCs/>
              </w:rPr>
              <w:t xml:space="preserve">  </w:t>
            </w:r>
            <w:r w:rsidR="0011621E">
              <w:rPr>
                <w:i/>
                <w:iCs/>
              </w:rPr>
              <w:t>EDUCATION</w:t>
            </w:r>
          </w:p>
        </w:tc>
        <w:tc>
          <w:tcPr>
            <w:tcW w:w="5207"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7A1C0FF4" w:rsidR="0018401D" w:rsidRPr="00AB742C" w:rsidRDefault="00ED40D3" w:rsidP="00DE4E26">
            <w:pPr>
              <w:jc w:val="both"/>
              <w:rPr>
                <w:i/>
                <w:rPrChange w:id="4" w:author="Amanda Young" w:date="2023-10-16T17:26:00Z">
                  <w:rPr>
                    <w:b/>
                    <w:i/>
                  </w:rPr>
                </w:rPrChange>
              </w:rPr>
            </w:pPr>
            <w:r w:rsidRPr="00AB742C">
              <w:rPr>
                <w:rPrChange w:id="5" w:author="Amanda Young" w:date="2023-10-16T17:26:00Z">
                  <w:rPr>
                    <w:b/>
                  </w:rPr>
                </w:rPrChange>
              </w:rPr>
              <w:t>Service:</w:t>
            </w:r>
            <w:r w:rsidRPr="00AB742C">
              <w:rPr>
                <w:i/>
              </w:rPr>
              <w:t xml:space="preserve">  </w:t>
            </w:r>
            <w:r w:rsidR="0011621E">
              <w:rPr>
                <w:i/>
              </w:rPr>
              <w:t>EDUCATION</w:t>
            </w:r>
          </w:p>
        </w:tc>
        <w:tc>
          <w:tcPr>
            <w:tcW w:w="4519"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3F117398" w:rsidR="0018401D" w:rsidRPr="00AB742C" w:rsidRDefault="00ED40D3" w:rsidP="00DE4E26">
            <w:pPr>
              <w:jc w:val="both"/>
              <w:rPr>
                <w:i/>
              </w:rPr>
            </w:pPr>
            <w:r w:rsidRPr="00AB742C">
              <w:rPr>
                <w:rPrChange w:id="6" w:author="Amanda Young" w:date="2023-10-16T17:26:00Z">
                  <w:rPr>
                    <w:b/>
                  </w:rPr>
                </w:rPrChange>
              </w:rPr>
              <w:t>School:</w:t>
            </w:r>
            <w:r w:rsidRPr="00AB742C">
              <w:rPr>
                <w:i/>
              </w:rPr>
              <w:t xml:space="preserve">  </w:t>
            </w:r>
            <w:r w:rsidR="0011621E">
              <w:rPr>
                <w:i/>
              </w:rPr>
              <w:t>SEATON DELAVAL FIRST SCHOOL</w:t>
            </w:r>
          </w:p>
        </w:tc>
      </w:tr>
      <w:tr w:rsidR="00076CE6" w:rsidRPr="00AB742C" w14:paraId="6C39334A" w14:textId="77777777" w:rsidTr="00345848">
        <w:trPr>
          <w:trHeight w:val="2346"/>
        </w:trPr>
        <w:tc>
          <w:tcPr>
            <w:tcW w:w="15469" w:type="dxa"/>
            <w:gridSpan w:val="10"/>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60A27406" w14:textId="5A65031A" w:rsidR="00472C48" w:rsidRPr="00AB742C" w:rsidRDefault="5E6A786E" w:rsidP="488A9F33">
            <w:pPr>
              <w:rPr>
                <w:i/>
                <w:iCs/>
              </w:rPr>
            </w:pPr>
            <w:r w:rsidRPr="488A9F33">
              <w:rPr>
                <w:rPrChange w:id="7" w:author="Amanda Young" w:date="2023-10-16T17:26:00Z">
                  <w:rPr>
                    <w:b/>
                    <w:bCs/>
                  </w:rPr>
                </w:rPrChange>
              </w:rPr>
              <w:t>Activity:</w:t>
            </w:r>
            <w:r w:rsidRPr="488A9F33">
              <w:rPr>
                <w:i/>
                <w:iCs/>
              </w:rPr>
              <w:t xml:space="preserve">  </w:t>
            </w:r>
            <w:r w:rsidRPr="488A9F33">
              <w:rPr>
                <w:b/>
                <w:bCs/>
                <w:i/>
                <w:iCs/>
              </w:rPr>
              <w:t>Prevention and management of outbreaks of respiratory infection (including COVID-19) in school</w:t>
            </w:r>
            <w:r w:rsidR="047A0C5D">
              <w:br/>
            </w:r>
          </w:p>
          <w:p w14:paraId="7469E774" w14:textId="066285B6" w:rsidR="00472C48" w:rsidRPr="00AB742C" w:rsidRDefault="51BEDB36" w:rsidP="488A9F33">
            <w:pPr>
              <w:rPr>
                <w:b/>
                <w:bCs/>
                <w:i/>
                <w:iCs/>
                <w:strike/>
              </w:rPr>
            </w:pPr>
            <w:r w:rsidRPr="488A9F33">
              <w:rPr>
                <w:b/>
                <w:bCs/>
                <w:i/>
                <w:iCs/>
              </w:rPr>
              <w:t xml:space="preserve">Version </w:t>
            </w:r>
            <w:r w:rsidR="7BA09BE6" w:rsidRPr="488A9F33">
              <w:rPr>
                <w:b/>
                <w:bCs/>
                <w:i/>
                <w:iCs/>
              </w:rPr>
              <w:t>2</w:t>
            </w:r>
            <w:r w:rsidRPr="488A9F33">
              <w:rPr>
                <w:b/>
                <w:bCs/>
                <w:i/>
                <w:iCs/>
              </w:rPr>
              <w:t xml:space="preserve">.0: </w:t>
            </w:r>
            <w:r w:rsidR="00FE3A6F" w:rsidRPr="488A9F33">
              <w:rPr>
                <w:b/>
                <w:bCs/>
                <w:i/>
                <w:iCs/>
              </w:rPr>
              <w:t>17 October</w:t>
            </w:r>
            <w:r w:rsidRPr="488A9F33">
              <w:rPr>
                <w:b/>
                <w:bCs/>
                <w:i/>
                <w:iCs/>
              </w:rPr>
              <w:t xml:space="preserve"> 202</w:t>
            </w:r>
            <w:r w:rsidR="01125FB9" w:rsidRPr="488A9F33">
              <w:rPr>
                <w:b/>
                <w:bCs/>
                <w:i/>
                <w:iCs/>
              </w:rPr>
              <w:t>3</w:t>
            </w:r>
            <w:r w:rsidR="77941389" w:rsidRPr="488A9F33">
              <w:rPr>
                <w:b/>
                <w:bCs/>
                <w:i/>
                <w:iCs/>
              </w:rPr>
              <w:t xml:space="preserve"> </w:t>
            </w:r>
          </w:p>
          <w:p w14:paraId="3C2B54D3" w14:textId="01C4F25A" w:rsidR="6DF68ECF" w:rsidRPr="00AB742C" w:rsidRDefault="6DF68ECF" w:rsidP="488A9F33">
            <w:pPr>
              <w:rPr>
                <w:i/>
                <w:iCs/>
              </w:rPr>
            </w:pPr>
          </w:p>
          <w:p w14:paraId="6C393349" w14:textId="318887AA" w:rsidR="00472C48" w:rsidRPr="00AB742C" w:rsidRDefault="6DF68ECF" w:rsidP="488A9F33">
            <w:pPr>
              <w:spacing w:line="259" w:lineRule="auto"/>
              <w:rPr>
                <w:i/>
                <w:iCs/>
                <w:color w:val="00B050"/>
              </w:rPr>
            </w:pPr>
            <w:r w:rsidRPr="488A9F33">
              <w:rPr>
                <w:i/>
                <w:iCs/>
              </w:rPr>
              <w:t xml:space="preserve">The need to specifically consider COVID-19 in risk assessments was removed from 1 April 2022.  However, employers have a duty under health and safety legislation to </w:t>
            </w:r>
            <w:r w:rsidR="020515A4" w:rsidRPr="488A9F33">
              <w:rPr>
                <w:i/>
                <w:iCs/>
              </w:rPr>
              <w:t>identify risks in the workplace an</w:t>
            </w:r>
            <w:r w:rsidR="5579A6E6" w:rsidRPr="488A9F33">
              <w:rPr>
                <w:i/>
                <w:iCs/>
              </w:rPr>
              <w:t>d put in place</w:t>
            </w:r>
            <w:r w:rsidRPr="488A9F33">
              <w:rPr>
                <w:i/>
                <w:iCs/>
              </w:rPr>
              <w:t xml:space="preserve"> reasonable</w:t>
            </w:r>
            <w:r w:rsidR="5579A6E6" w:rsidRPr="488A9F33">
              <w:rPr>
                <w:i/>
                <w:iCs/>
              </w:rPr>
              <w:t xml:space="preserve"> control</w:t>
            </w:r>
            <w:r w:rsidRPr="488A9F33">
              <w:rPr>
                <w:i/>
                <w:iCs/>
              </w:rPr>
              <w:t xml:space="preserve"> measures to </w:t>
            </w:r>
            <w:r w:rsidR="5579A6E6" w:rsidRPr="488A9F33">
              <w:rPr>
                <w:i/>
                <w:iCs/>
              </w:rPr>
              <w:t xml:space="preserve">help </w:t>
            </w:r>
            <w:r w:rsidRPr="488A9F33">
              <w:rPr>
                <w:i/>
                <w:iCs/>
              </w:rPr>
              <w:t>protect the safety of staff, pupils and visitors</w:t>
            </w:r>
            <w:r w:rsidR="5579A6E6" w:rsidRPr="488A9F33">
              <w:rPr>
                <w:i/>
                <w:iCs/>
              </w:rPr>
              <w:t>.  The control</w:t>
            </w:r>
            <w:r w:rsidR="6E36B6C8" w:rsidRPr="488A9F33">
              <w:rPr>
                <w:i/>
                <w:iCs/>
              </w:rPr>
              <w:t xml:space="preserve"> measure</w:t>
            </w:r>
            <w:r w:rsidR="2D7562DD" w:rsidRPr="488A9F33">
              <w:rPr>
                <w:i/>
                <w:iCs/>
              </w:rPr>
              <w:t>s</w:t>
            </w:r>
            <w:r w:rsidR="6E36B6C8" w:rsidRPr="488A9F33">
              <w:rPr>
                <w:i/>
                <w:iCs/>
              </w:rPr>
              <w:t xml:space="preserve"> in place within this risk assessment </w:t>
            </w:r>
            <w:r w:rsidR="4E0FB9BC" w:rsidRPr="488A9F33">
              <w:rPr>
                <w:i/>
                <w:iCs/>
              </w:rPr>
              <w:t>will</w:t>
            </w:r>
            <w:r w:rsidR="6E5F8919" w:rsidRPr="488A9F33">
              <w:rPr>
                <w:i/>
                <w:iCs/>
              </w:rPr>
              <w:t xml:space="preserve"> help achieve this</w:t>
            </w:r>
            <w:r w:rsidRPr="488A9F33">
              <w:rPr>
                <w:i/>
                <w:iCs/>
              </w:rPr>
              <w:t xml:space="preserve"> and maintain business continuity during outbreaks of respiratory infection.</w:t>
            </w:r>
          </w:p>
        </w:tc>
      </w:tr>
      <w:tr w:rsidR="007F7D6B" w:rsidRPr="00AB742C" w14:paraId="6C393354" w14:textId="77777777" w:rsidTr="00345848">
        <w:tc>
          <w:tcPr>
            <w:tcW w:w="6098"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Pr="00AB742C" w:rsidRDefault="00ED40D3" w:rsidP="488A9F33">
            <w:pPr>
              <w:rPr>
                <w:i/>
                <w:iCs/>
              </w:rPr>
            </w:pPr>
            <w:r>
              <w:t>People at Risk:</w:t>
            </w:r>
            <w:r w:rsidRPr="488A9F33">
              <w:rPr>
                <w:i/>
                <w:iCs/>
              </w:rPr>
              <w:t xml:space="preserve">  </w:t>
            </w:r>
          </w:p>
          <w:p w14:paraId="6C39334C" w14:textId="77777777" w:rsidR="0018401D" w:rsidRPr="00AB742C" w:rsidRDefault="00ED40D3" w:rsidP="00DE4E26">
            <w:pPr>
              <w:rPr>
                <w:i/>
              </w:rPr>
            </w:pPr>
            <w:r w:rsidRPr="00AB742C">
              <w:rPr>
                <w:i/>
              </w:rPr>
              <w:t xml:space="preserve">Staff, pupils, visitors, volunteers, parents, contractors </w:t>
            </w:r>
          </w:p>
          <w:p w14:paraId="6C39334D" w14:textId="77777777" w:rsidR="0018401D" w:rsidRPr="00AB742C" w:rsidRDefault="0018401D" w:rsidP="00DE4E26">
            <w:pPr>
              <w:rPr>
                <w:i/>
              </w:rPr>
            </w:pPr>
          </w:p>
          <w:p w14:paraId="6C39334E" w14:textId="11507204" w:rsidR="0018401D" w:rsidRPr="00AB742C" w:rsidRDefault="0018401D" w:rsidP="488A9F33">
            <w:pPr>
              <w:rPr>
                <w:i/>
                <w:iCs/>
              </w:rPr>
            </w:pPr>
          </w:p>
        </w:tc>
        <w:tc>
          <w:tcPr>
            <w:tcW w:w="937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119C6FEB" w:rsidR="003D750D" w:rsidRPr="00AB742C" w:rsidRDefault="4041EEFC" w:rsidP="488A9F33">
            <w:pPr>
              <w:rPr>
                <w:rFonts w:ascii="Montserrat" w:eastAsia="Montserrat" w:hAnsi="Montserrat" w:cs="Montserrat"/>
                <w:i/>
                <w:iCs/>
                <w:color w:val="1155CC"/>
                <w:sz w:val="21"/>
                <w:szCs w:val="21"/>
                <w:highlight w:val="white"/>
                <w:u w:val="single"/>
              </w:rPr>
            </w:pPr>
            <w:r>
              <w:t>Additional Information:</w:t>
            </w:r>
            <w:r w:rsidRPr="488A9F33">
              <w:rPr>
                <w:i/>
                <w:iCs/>
              </w:rPr>
              <w:t xml:space="preserve">  </w:t>
            </w:r>
            <w:hyperlink r:id="rId12">
              <w:r w:rsidRPr="488A9F33">
                <w:rPr>
                  <w:rStyle w:val="Hyperlink"/>
                  <w:rFonts w:eastAsia="Montserrat"/>
                  <w:i/>
                  <w:iCs/>
                  <w:highlight w:val="white"/>
                </w:rPr>
                <w:t>guidanc</w:t>
              </w:r>
              <w:r w:rsidRPr="488A9F33">
                <w:rPr>
                  <w:rStyle w:val="Hyperlink"/>
                  <w:rFonts w:eastAsia="Montserrat"/>
                  <w:i/>
                  <w:iCs/>
                </w:rPr>
                <w:t>e on completion: risk assessment form</w:t>
              </w:r>
            </w:hyperlink>
          </w:p>
          <w:p w14:paraId="6C393350" w14:textId="0FAE582B" w:rsidR="0018401D" w:rsidRPr="00AB742C" w:rsidRDefault="5C94D4AE" w:rsidP="00DE4E26">
            <w:pPr>
              <w:rPr>
                <w:i/>
                <w:iCs/>
              </w:rPr>
            </w:pPr>
            <w:r w:rsidRPr="00AB742C">
              <w:rPr>
                <w:i/>
                <w:iCs/>
              </w:rPr>
              <w:t>Existing service/task specific risk assessments and guidance provided by the government/</w:t>
            </w:r>
            <w:r w:rsidR="3803247F" w:rsidRPr="00AB742C">
              <w:rPr>
                <w:i/>
                <w:iCs/>
              </w:rPr>
              <w:t>UKHSA</w:t>
            </w:r>
            <w:r w:rsidRPr="00AB742C">
              <w:rPr>
                <w:i/>
                <w:iCs/>
              </w:rPr>
              <w:t xml:space="preserve"> and internally at NCC. </w:t>
            </w:r>
          </w:p>
          <w:p w14:paraId="6C393353" w14:textId="3F7F74E2" w:rsidR="0018401D" w:rsidRPr="00AB742C" w:rsidRDefault="5C94D4AE" w:rsidP="00DE4E26">
            <w:pPr>
              <w:rPr>
                <w:i/>
                <w:iCs/>
              </w:rPr>
            </w:pPr>
            <w:r w:rsidRPr="00AB742C">
              <w:rPr>
                <w:i/>
                <w:iCs/>
              </w:rPr>
              <w:t>Further additional information/links to documentation is available at the bottom of the document.</w:t>
            </w:r>
          </w:p>
        </w:tc>
      </w:tr>
      <w:tr w:rsidR="007F7D6B" w:rsidRPr="00AB742C" w14:paraId="6C393357" w14:textId="77777777" w:rsidTr="00345848">
        <w:trPr>
          <w:trHeight w:val="320"/>
        </w:trPr>
        <w:tc>
          <w:tcPr>
            <w:tcW w:w="12890" w:type="dxa"/>
            <w:gridSpan w:val="9"/>
            <w:tcBorders>
              <w:top w:val="single" w:sz="4" w:space="0" w:color="000000" w:themeColor="text1"/>
              <w:right w:val="single" w:sz="4" w:space="0" w:color="000000" w:themeColor="text1"/>
            </w:tcBorders>
            <w:shd w:val="clear" w:color="auto" w:fill="auto"/>
          </w:tcPr>
          <w:p w14:paraId="6C393355" w14:textId="14B64808" w:rsidR="0018401D" w:rsidRPr="00AB742C" w:rsidRDefault="00ED40D3" w:rsidP="00DE4E26">
            <w:pPr>
              <w:spacing w:before="120"/>
            </w:pPr>
            <w:bookmarkStart w:id="8" w:name="_gjdgxs"/>
            <w:bookmarkEnd w:id="8"/>
            <w:r>
              <w:t xml:space="preserve">Name of Person Completing Form: </w:t>
            </w:r>
            <w:r>
              <w:tab/>
            </w:r>
            <w:r>
              <w:tab/>
            </w:r>
            <w:proofErr w:type="spellStart"/>
            <w:r w:rsidR="00C726BB">
              <w:t>Olie</w:t>
            </w:r>
            <w:proofErr w:type="spellEnd"/>
            <w:r>
              <w:tab/>
            </w:r>
            <w:r>
              <w:tab/>
              <w:t>Job Title:</w:t>
            </w:r>
            <w:r>
              <w:tab/>
            </w:r>
            <w:r w:rsidR="00C726BB">
              <w:t>HT</w:t>
            </w:r>
            <w:r>
              <w:tab/>
            </w:r>
            <w:r>
              <w:tab/>
            </w:r>
            <w:r>
              <w:tab/>
              <w:t xml:space="preserve">       Date:</w:t>
            </w:r>
            <w:r w:rsidR="00C726BB">
              <w:t xml:space="preserve"> 18.10.2023</w:t>
            </w:r>
          </w:p>
        </w:tc>
        <w:tc>
          <w:tcPr>
            <w:tcW w:w="2579" w:type="dxa"/>
            <w:tcBorders>
              <w:top w:val="single" w:sz="4" w:space="0" w:color="000000" w:themeColor="text1"/>
              <w:left w:val="single" w:sz="4" w:space="0" w:color="000000" w:themeColor="text1"/>
            </w:tcBorders>
            <w:shd w:val="clear" w:color="auto" w:fill="auto"/>
          </w:tcPr>
          <w:p w14:paraId="6C393356" w14:textId="5CE8E3BD" w:rsidR="0018401D" w:rsidRPr="00AB742C" w:rsidRDefault="00ED40D3" w:rsidP="00DE4E26">
            <w:pPr>
              <w:spacing w:before="120"/>
            </w:pPr>
            <w:r>
              <w:t>Review Date:</w:t>
            </w:r>
            <w:r w:rsidR="00C726BB">
              <w:t xml:space="preserve"> weekly</w:t>
            </w:r>
          </w:p>
        </w:tc>
      </w:tr>
      <w:tr w:rsidR="00076CE6" w:rsidRPr="00AB742C" w14:paraId="6C393364" w14:textId="77777777" w:rsidTr="00345848">
        <w:tblPrEx>
          <w:tblCellMar>
            <w:left w:w="108" w:type="dxa"/>
            <w:right w:w="108" w:type="dxa"/>
          </w:tblCellMar>
        </w:tblPrEx>
        <w:trPr>
          <w:trHeight w:val="540"/>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tcPr>
          <w:p w14:paraId="6C39335B" w14:textId="5C0B391F" w:rsidR="0018401D" w:rsidRPr="00AB742C" w:rsidRDefault="00ED40D3" w:rsidP="00DE4E26">
            <w:pPr>
              <w:jc w:val="center"/>
            </w:pPr>
            <w:r>
              <w:br w:type="page"/>
              <w:t xml:space="preserve">Hazard </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tcPr>
          <w:p w14:paraId="6C39335C" w14:textId="77777777" w:rsidR="0018401D" w:rsidRPr="00AB742C" w:rsidRDefault="00ED40D3" w:rsidP="00DE4E26">
            <w:pPr>
              <w:jc w:val="center"/>
            </w:pPr>
            <w:r>
              <w:t>Risk</w:t>
            </w: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tcPr>
          <w:p w14:paraId="6C39335D" w14:textId="77777777" w:rsidR="0018401D" w:rsidRPr="00AB742C" w:rsidRDefault="00ED40D3" w:rsidP="00DE4E26">
            <w:pPr>
              <w:jc w:val="center"/>
              <w:rPr>
                <w:sz w:val="18"/>
                <w:szCs w:val="18"/>
              </w:rPr>
            </w:pPr>
            <w:r w:rsidRPr="488A9F33">
              <w:rPr>
                <w:sz w:val="18"/>
                <w:szCs w:val="18"/>
              </w:rPr>
              <w:t>Initial Rating</w:t>
            </w:r>
          </w:p>
          <w:p w14:paraId="6C39335E" w14:textId="77777777" w:rsidR="0018401D" w:rsidRPr="00AB742C" w:rsidRDefault="00ED40D3" w:rsidP="00DE4E26">
            <w:pPr>
              <w:jc w:val="center"/>
              <w:rPr>
                <w:sz w:val="18"/>
                <w:szCs w:val="18"/>
              </w:rPr>
            </w:pPr>
            <w:r w:rsidRPr="488A9F33">
              <w:rPr>
                <w:sz w:val="18"/>
                <w:szCs w:val="18"/>
              </w:rPr>
              <w:t>L, M, H</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tcPr>
          <w:p w14:paraId="6C39335F" w14:textId="77777777" w:rsidR="0018401D" w:rsidRPr="00AB742C" w:rsidRDefault="00ED40D3" w:rsidP="00DE4E26">
            <w:pPr>
              <w:jc w:val="center"/>
            </w:pPr>
            <w:r>
              <w:t>Existing Control Measures</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tcPr>
          <w:p w14:paraId="7078D608" w14:textId="77777777" w:rsidR="00AB3521" w:rsidRPr="00AB742C" w:rsidRDefault="00AB3521" w:rsidP="00DE4E26">
            <w:pPr>
              <w:jc w:val="center"/>
              <w:rPr>
                <w:sz w:val="18"/>
                <w:szCs w:val="18"/>
              </w:rPr>
            </w:pPr>
            <w:r w:rsidRPr="488A9F33">
              <w:rPr>
                <w:sz w:val="18"/>
                <w:szCs w:val="18"/>
              </w:rPr>
              <w:t>Initial Rating</w:t>
            </w:r>
          </w:p>
          <w:p w14:paraId="6C393361" w14:textId="66B7E305" w:rsidR="0018401D" w:rsidRPr="00AB742C" w:rsidRDefault="00AB3521" w:rsidP="00DE4E26">
            <w:pPr>
              <w:jc w:val="center"/>
              <w:rPr>
                <w:sz w:val="18"/>
                <w:szCs w:val="18"/>
              </w:rPr>
            </w:pPr>
            <w:r w:rsidRPr="488A9F33">
              <w:rPr>
                <w:sz w:val="18"/>
                <w:szCs w:val="18"/>
              </w:rPr>
              <w:t>L, M, H</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0C0C0"/>
          </w:tcPr>
          <w:p w14:paraId="6C393362" w14:textId="77777777" w:rsidR="0018401D" w:rsidRPr="00AB742C" w:rsidRDefault="00ED40D3" w:rsidP="00DE4E26">
            <w:pPr>
              <w:jc w:val="center"/>
            </w:pPr>
            <w:r>
              <w:t xml:space="preserve">Additional Action Required </w:t>
            </w:r>
          </w:p>
          <w:p w14:paraId="6C393363" w14:textId="77777777" w:rsidR="0018401D" w:rsidRPr="00AB742C" w:rsidRDefault="00ED40D3" w:rsidP="00DE4E26">
            <w:pPr>
              <w:jc w:val="center"/>
              <w:rPr>
                <w:sz w:val="18"/>
                <w:szCs w:val="18"/>
              </w:rPr>
            </w:pPr>
            <w:r w:rsidRPr="488A9F33">
              <w:rPr>
                <w:sz w:val="18"/>
                <w:szCs w:val="18"/>
              </w:rPr>
              <w:t>(action by whom and completion date – use separate Action Plan if necessary)</w:t>
            </w:r>
          </w:p>
        </w:tc>
      </w:tr>
      <w:tr w:rsidR="00B521A0" w:rsidRPr="00AB742C" w14:paraId="64BAFB41" w14:textId="77777777" w:rsidTr="00345848">
        <w:tblPrEx>
          <w:tblW w:w="154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15" w:type="dxa"/>
            <w:right w:w="115" w:type="dxa"/>
          </w:tblCellMar>
          <w:tblLook w:val="0600" w:firstRow="0" w:lastRow="0" w:firstColumn="0" w:lastColumn="0" w:noHBand="1" w:noVBand="1"/>
          <w:tblPrExChange w:id="9" w:author="Amanda Young" w:date="2023-10-16T17:26:00Z">
            <w:tblPrEx>
              <w:tblW w:w="1547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Ex>
          </w:tblPrExChange>
        </w:tblPrEx>
        <w:trPr>
          <w:trHeight w:val="3089"/>
          <w:trPrChange w:id="10" w:author="Amanda Young" w:date="2023-10-16T17:26:00Z">
            <w:trPr>
              <w:gridAfter w:val="0"/>
            </w:trPr>
          </w:trPrChange>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11" w:author="Amanda Young" w:date="2023-10-16T17:26:00Z">
              <w:tcPr>
                <w:tcW w:w="0" w:type="auto"/>
              </w:tcPr>
            </w:tcPrChange>
          </w:tcPr>
          <w:p w14:paraId="090BE47F" w14:textId="34C89178" w:rsidR="00DD4F9E" w:rsidRPr="00AB742C" w:rsidRDefault="4C072FE9" w:rsidP="00DE4E26">
            <w:pPr>
              <w:rPr>
                <w:i/>
                <w:iCs/>
              </w:rPr>
            </w:pPr>
            <w:r w:rsidRPr="00AB742C">
              <w:rPr>
                <w:i/>
                <w:iCs/>
              </w:rPr>
              <w:t>Inadequate safety management documentation</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12" w:author="Amanda Young" w:date="2023-10-16T17:26:00Z">
              <w:tcPr>
                <w:tcW w:w="0" w:type="auto"/>
              </w:tcPr>
            </w:tcPrChange>
          </w:tcPr>
          <w:p w14:paraId="2FDD2FDC" w14:textId="0EC19CA3" w:rsidR="4C072FE9" w:rsidRPr="00AB742C" w:rsidRDefault="4C072FE9" w:rsidP="00DE4E26">
            <w:pPr>
              <w:spacing w:line="259" w:lineRule="auto"/>
              <w:rPr>
                <w:i/>
                <w:iCs/>
              </w:rPr>
            </w:pPr>
            <w:r w:rsidRPr="00AB742C">
              <w:rPr>
                <w:i/>
                <w:iCs/>
              </w:rPr>
              <w:t xml:space="preserve">Increased risk of </w:t>
            </w:r>
            <w:r w:rsidR="6DF68ECF" w:rsidRPr="00AB742C">
              <w:rPr>
                <w:i/>
                <w:iCs/>
              </w:rPr>
              <w:t xml:space="preserve">transmission  </w:t>
            </w:r>
          </w:p>
          <w:p w14:paraId="0D25D414" w14:textId="77777777" w:rsidR="00DD4F9E" w:rsidRPr="00AB742C" w:rsidRDefault="00DD4F9E" w:rsidP="00DE4E26">
            <w:pPr>
              <w:rPr>
                <w:i/>
                <w:iCs/>
              </w:rPr>
            </w:pPr>
          </w:p>
          <w:p w14:paraId="7F45A9C6" w14:textId="77777777" w:rsidR="00DD4F9E" w:rsidRPr="00AB742C" w:rsidRDefault="00DD4F9E" w:rsidP="00DE4E26">
            <w:pPr>
              <w:rPr>
                <w:i/>
                <w:iCs/>
              </w:rPr>
            </w:pPr>
          </w:p>
          <w:p w14:paraId="284985E0" w14:textId="231F2985" w:rsidR="00DD4F9E" w:rsidRPr="00AB742C" w:rsidRDefault="00DD4F9E" w:rsidP="00DE4E26">
            <w:pPr>
              <w:rPr>
                <w:i/>
                <w:iCs/>
                <w:strike/>
              </w:rPr>
            </w:pP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13" w:author="Amanda Young" w:date="2023-10-16T17:26:00Z">
              <w:tcPr>
                <w:tcW w:w="0" w:type="auto"/>
              </w:tcPr>
            </w:tcPrChange>
          </w:tcPr>
          <w:p w14:paraId="27A19C85" w14:textId="1558EA1B" w:rsidR="00DD4F9E" w:rsidRPr="00AB742C" w:rsidRDefault="4C072FE9" w:rsidP="00DE4E26">
            <w:pPr>
              <w:jc w:val="center"/>
              <w:rPr>
                <w:i/>
                <w:iCs/>
              </w:rPr>
            </w:pPr>
            <w:r w:rsidRPr="00AB742C">
              <w:rPr>
                <w:i/>
                <w:iCs/>
              </w:rPr>
              <w:t>M</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14" w:author="Amanda Young" w:date="2023-10-16T17:26:00Z">
              <w:tcPr>
                <w:tcW w:w="0" w:type="auto"/>
              </w:tcPr>
            </w:tcPrChange>
          </w:tcPr>
          <w:p w14:paraId="0F19D0DF" w14:textId="6D75BC86" w:rsidR="00DD4F9E" w:rsidRPr="00AB742C" w:rsidRDefault="4C072FE9" w:rsidP="00DE4E26">
            <w:pPr>
              <w:shd w:val="clear" w:color="auto" w:fill="FFFFFF" w:themeFill="background1"/>
              <w:spacing w:before="200" w:after="200"/>
              <w:rPr>
                <w:i/>
                <w:iCs/>
              </w:rPr>
            </w:pPr>
            <w:r w:rsidRPr="00AB742C">
              <w:rPr>
                <w:i/>
                <w:iCs/>
              </w:rPr>
              <w:t>The control measure</w:t>
            </w:r>
            <w:r w:rsidR="003E0EC4" w:rsidRPr="00AB742C">
              <w:rPr>
                <w:i/>
                <w:iCs/>
              </w:rPr>
              <w:t>s</w:t>
            </w:r>
            <w:r w:rsidRPr="00AB742C">
              <w:rPr>
                <w:i/>
                <w:iCs/>
              </w:rPr>
              <w:t xml:space="preserve"> recorded in this risk assessment and other related documentation are monitored and </w:t>
            </w:r>
            <w:r w:rsidR="009528A1" w:rsidRPr="00AB742C">
              <w:rPr>
                <w:i/>
                <w:iCs/>
              </w:rPr>
              <w:t xml:space="preserve">the documentation </w:t>
            </w:r>
            <w:r w:rsidRPr="00AB742C">
              <w:rPr>
                <w:i/>
                <w:iCs/>
              </w:rPr>
              <w:t>updated</w:t>
            </w:r>
            <w:r w:rsidR="009528A1" w:rsidRPr="00AB742C">
              <w:rPr>
                <w:i/>
                <w:iCs/>
              </w:rPr>
              <w:t>,</w:t>
            </w:r>
            <w:r w:rsidRPr="00AB742C">
              <w:rPr>
                <w:i/>
                <w:iCs/>
              </w:rPr>
              <w:t xml:space="preserve"> as necessary, with staff given the opportunity to comment and feedback on arrangements.</w:t>
            </w:r>
          </w:p>
          <w:p w14:paraId="7DFE725B" w14:textId="2F935080" w:rsidR="00DD4F9E" w:rsidRPr="00AB742C" w:rsidRDefault="0009078A" w:rsidP="00DE4E26">
            <w:pPr>
              <w:shd w:val="clear" w:color="auto" w:fill="FFFFFF" w:themeFill="background1"/>
              <w:spacing w:before="200" w:after="200"/>
              <w:rPr>
                <w:i/>
                <w:iCs/>
              </w:rPr>
            </w:pPr>
            <w:r w:rsidRPr="00AB742C">
              <w:rPr>
                <w:i/>
                <w:iCs/>
              </w:rPr>
              <w:t xml:space="preserve">The </w:t>
            </w:r>
            <w:r w:rsidR="003B2E99" w:rsidRPr="00AB742C">
              <w:rPr>
                <w:i/>
                <w:iCs/>
              </w:rPr>
              <w:t>content is shared with staff</w:t>
            </w:r>
            <w:r w:rsidR="00FF256C" w:rsidRPr="00AB742C">
              <w:rPr>
                <w:i/>
                <w:iCs/>
              </w:rPr>
              <w:t xml:space="preserve">. </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15" w:author="Amanda Young" w:date="2023-10-16T17:26:00Z">
              <w:tcPr>
                <w:tcW w:w="0" w:type="auto"/>
              </w:tcPr>
            </w:tcPrChange>
          </w:tcPr>
          <w:p w14:paraId="2575F74F" w14:textId="65DC370B" w:rsidR="00DD4F9E" w:rsidRPr="00AB742C" w:rsidRDefault="4C072FE9" w:rsidP="00DE4E26">
            <w:pPr>
              <w:jc w:val="center"/>
              <w:rPr>
                <w:i/>
                <w:iCs/>
              </w:rPr>
            </w:pPr>
            <w:r w:rsidRPr="00AB742C">
              <w:rPr>
                <w:i/>
                <w:iCs/>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16" w:author="Amanda Young" w:date="2023-10-16T17:26:00Z">
              <w:tcPr>
                <w:tcW w:w="0" w:type="auto"/>
                <w:gridSpan w:val="2"/>
              </w:tcPr>
            </w:tcPrChange>
          </w:tcPr>
          <w:p w14:paraId="799D1BB1" w14:textId="7D5CD118" w:rsidR="00DD4F9E" w:rsidRPr="00AB742C" w:rsidDel="00F92351" w:rsidRDefault="00DD4F9E" w:rsidP="77417EB0">
            <w:pPr>
              <w:spacing w:line="276" w:lineRule="auto"/>
              <w:ind w:right="600"/>
              <w:rPr>
                <w:del w:id="17" w:author="Amanda Young" w:date="2023-10-17T09:24:00Z"/>
                <w:i/>
                <w:iCs/>
                <w:highlight w:val="white"/>
              </w:rPr>
            </w:pPr>
          </w:p>
          <w:p w14:paraId="4232A9BB" w14:textId="77777777" w:rsidR="00B3785F" w:rsidRPr="00AB742C" w:rsidRDefault="00B3785F" w:rsidP="00B3785F">
            <w:pPr>
              <w:shd w:val="clear" w:color="auto" w:fill="FFFFFF" w:themeFill="background1"/>
              <w:spacing w:before="200" w:after="200"/>
              <w:rPr>
                <w:i/>
              </w:rPr>
            </w:pPr>
            <w:r w:rsidRPr="00AB742C">
              <w:rPr>
                <w:i/>
                <w:iCs/>
              </w:rPr>
              <w:t xml:space="preserve">General infection control and prevention measures are contained within the school’s health and safety policy. The effectiveness of these arrangements </w:t>
            </w:r>
            <w:proofErr w:type="gramStart"/>
            <w:r w:rsidRPr="00AB742C">
              <w:rPr>
                <w:i/>
                <w:iCs/>
              </w:rPr>
              <w:t>are</w:t>
            </w:r>
            <w:proofErr w:type="gramEnd"/>
            <w:r w:rsidRPr="00AB742C">
              <w:rPr>
                <w:i/>
                <w:iCs/>
              </w:rPr>
              <w:t xml:space="preserve"> monitored.  The NCC School’s Safety Performance Audit is completed on an annual basis as an assurance check. </w:t>
            </w:r>
          </w:p>
          <w:p w14:paraId="399D5B0E" w14:textId="6E2A9CC4" w:rsidR="00DD4F9E" w:rsidRPr="00AB742C" w:rsidRDefault="00DD4F9E" w:rsidP="00DE4E26">
            <w:pPr>
              <w:spacing w:line="276" w:lineRule="auto"/>
              <w:ind w:right="600"/>
              <w:rPr>
                <w:i/>
                <w:iCs/>
                <w:highlight w:val="white"/>
              </w:rPr>
            </w:pPr>
          </w:p>
        </w:tc>
      </w:tr>
      <w:tr w:rsidR="00B521A0" w:rsidRPr="00AB742C" w14:paraId="121D7129" w14:textId="77777777" w:rsidTr="00345848">
        <w:tblPrEx>
          <w:tblCellMar>
            <w:left w:w="108" w:type="dxa"/>
            <w:right w:w="108" w:type="dxa"/>
          </w:tblCellMar>
        </w:tblPrEx>
        <w:trPr>
          <w:trHeight w:val="1246"/>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3980ED3" w14:textId="2A5025D8" w:rsidR="0043695B" w:rsidRPr="00AB742C" w:rsidRDefault="7B9F83B2" w:rsidP="00DE4E26">
            <w:pPr>
              <w:rPr>
                <w:i/>
                <w:iCs/>
              </w:rPr>
            </w:pPr>
            <w:bookmarkStart w:id="18" w:name="Inadequatetestingmaintenance"/>
            <w:bookmarkStart w:id="19" w:name="OutbreakofCOVID"/>
            <w:bookmarkEnd w:id="18"/>
            <w:r w:rsidRPr="00AB742C">
              <w:rPr>
                <w:i/>
                <w:iCs/>
              </w:rPr>
              <w:lastRenderedPageBreak/>
              <w:t xml:space="preserve">Outbreak of respiratory infection in local area or school resulting in </w:t>
            </w:r>
            <w:r w:rsidR="0E356B89" w:rsidRPr="00AB742C">
              <w:rPr>
                <w:i/>
                <w:iCs/>
              </w:rPr>
              <w:t>the need</w:t>
            </w:r>
            <w:r w:rsidRPr="00AB742C">
              <w:rPr>
                <w:i/>
                <w:iCs/>
              </w:rPr>
              <w:t xml:space="preserve"> </w:t>
            </w:r>
            <w:r w:rsidR="70871FDF" w:rsidRPr="00AB742C">
              <w:rPr>
                <w:i/>
                <w:iCs/>
              </w:rPr>
              <w:t>to step up control measures</w:t>
            </w:r>
            <w:r w:rsidR="115F097E" w:rsidRPr="00AB742C">
              <w:rPr>
                <w:i/>
                <w:iCs/>
              </w:rPr>
              <w:t xml:space="preserve"> </w:t>
            </w:r>
            <w:bookmarkEnd w:id="19"/>
          </w:p>
          <w:p w14:paraId="7A046571" w14:textId="7A8AFBEE" w:rsidR="0043695B" w:rsidRPr="00AB742C" w:rsidRDefault="0043695B" w:rsidP="00DE4E26">
            <w:pPr>
              <w:rPr>
                <w:i/>
                <w:iCs/>
                <w:highlight w:val="yellow"/>
              </w:rPr>
            </w:pPr>
          </w:p>
          <w:p w14:paraId="0D253365" w14:textId="77E23580" w:rsidR="0043695B" w:rsidRPr="00AB742C" w:rsidRDefault="0043695B" w:rsidP="00DE4E26">
            <w:pPr>
              <w:rPr>
                <w:i/>
                <w:iCs/>
                <w:highlight w:val="yellow"/>
              </w:rPr>
            </w:pP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7317119" w14:textId="77777777" w:rsidR="0043695B" w:rsidRPr="00AB742C" w:rsidRDefault="0043695B" w:rsidP="00DE4E26">
            <w:pPr>
              <w:rPr>
                <w:i/>
                <w:iCs/>
                <w:highlight w:val="yellow"/>
              </w:rPr>
            </w:pPr>
          </w:p>
          <w:p w14:paraId="6ECCA9E4" w14:textId="77777777" w:rsidR="0043695B" w:rsidRPr="00AB742C" w:rsidRDefault="0043695B" w:rsidP="00DE4E26">
            <w:pPr>
              <w:rPr>
                <w:i/>
                <w:iCs/>
                <w:highlight w:val="yellow"/>
              </w:rPr>
            </w:pP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C9E798D" w14:textId="52C7A36D" w:rsidR="0043695B" w:rsidRPr="00AB742C" w:rsidRDefault="6DF68ECF" w:rsidP="00DE4E26">
            <w:pPr>
              <w:jc w:val="center"/>
              <w:rPr>
                <w:i/>
              </w:rPr>
            </w:pPr>
            <w:r w:rsidRPr="00AB742C">
              <w:rPr>
                <w:i/>
              </w:rPr>
              <w:t>M</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5B1D9BF" w14:textId="7D4593DA" w:rsidR="0043695B" w:rsidRPr="00AB742C" w:rsidRDefault="30E28E2D" w:rsidP="77417EB0">
            <w:pPr>
              <w:shd w:val="clear" w:color="auto" w:fill="FFFFFF" w:themeFill="background1"/>
              <w:spacing w:before="200" w:after="200"/>
              <w:rPr>
                <w:i/>
                <w:iCs/>
              </w:rPr>
            </w:pPr>
            <w:r w:rsidRPr="00AB742C">
              <w:rPr>
                <w:i/>
                <w:iCs/>
              </w:rPr>
              <w:t xml:space="preserve">The arrangements to </w:t>
            </w:r>
            <w:r w:rsidR="425D2C7E" w:rsidRPr="00AB742C">
              <w:rPr>
                <w:i/>
                <w:iCs/>
              </w:rPr>
              <w:t>be implemented</w:t>
            </w:r>
            <w:r w:rsidRPr="00AB742C">
              <w:rPr>
                <w:i/>
                <w:iCs/>
              </w:rPr>
              <w:t xml:space="preserve"> in the event of an outbreak of respiratory infection are contained within the school Emergency Plan</w:t>
            </w:r>
            <w:r w:rsidR="00C726BB">
              <w:rPr>
                <w:i/>
                <w:iCs/>
              </w:rPr>
              <w:t>.</w:t>
            </w:r>
          </w:p>
          <w:p w14:paraId="622053D3" w14:textId="4854EFA3" w:rsidR="0043695B" w:rsidRPr="00AB742C" w:rsidRDefault="03129648" w:rsidP="488A9F33">
            <w:pPr>
              <w:shd w:val="clear" w:color="auto" w:fill="FFFFFF" w:themeFill="background1"/>
              <w:spacing w:before="200" w:after="200"/>
              <w:rPr>
                <w:i/>
                <w:iCs/>
                <w:color w:val="00B050"/>
              </w:rPr>
            </w:pPr>
            <w:r w:rsidRPr="488A9F33">
              <w:rPr>
                <w:i/>
                <w:iCs/>
              </w:rPr>
              <w:t>The school will f</w:t>
            </w:r>
            <w:r w:rsidR="5EB8AE7E" w:rsidRPr="488A9F33">
              <w:rPr>
                <w:i/>
                <w:iCs/>
              </w:rPr>
              <w:t xml:space="preserve">ollow the advice in respect of </w:t>
            </w:r>
            <w:r w:rsidR="6A92B40A" w:rsidRPr="488A9F33">
              <w:rPr>
                <w:i/>
                <w:iCs/>
              </w:rPr>
              <w:t>respiratory infection</w:t>
            </w:r>
            <w:r w:rsidR="5EB8AE7E" w:rsidRPr="488A9F33">
              <w:rPr>
                <w:i/>
                <w:iCs/>
              </w:rPr>
              <w:t xml:space="preserve"> in Chapter 3 of this guidance document: </w:t>
            </w:r>
            <w:hyperlink r:id="rId13" w:anchor="full-publication-update-history">
              <w:r w:rsidR="5EB8AE7E" w:rsidRPr="488A9F33">
                <w:rPr>
                  <w:rStyle w:val="Hyperlink"/>
                  <w:i/>
                  <w:iCs/>
                </w:rPr>
                <w:t>Health protection in education and childcare settings</w:t>
              </w:r>
            </w:hyperlink>
            <w:r w:rsidR="5EB8AE7E" w:rsidRPr="488A9F33">
              <w:rPr>
                <w:i/>
                <w:iCs/>
              </w:rPr>
              <w:t xml:space="preserve">  Most outbreaks </w:t>
            </w:r>
            <w:r w:rsidR="437FEA16" w:rsidRPr="488A9F33">
              <w:rPr>
                <w:i/>
                <w:iCs/>
              </w:rPr>
              <w:t>are likely to be able to be m</w:t>
            </w:r>
            <w:r w:rsidR="5EB8AE7E" w:rsidRPr="488A9F33">
              <w:rPr>
                <w:i/>
                <w:iCs/>
              </w:rPr>
              <w:t>anaged</w:t>
            </w:r>
            <w:r w:rsidR="05597961" w:rsidRPr="488A9F33">
              <w:rPr>
                <w:i/>
                <w:iCs/>
              </w:rPr>
              <w:t xml:space="preserve"> </w:t>
            </w:r>
            <w:r w:rsidR="437FEA16" w:rsidRPr="488A9F33">
              <w:rPr>
                <w:i/>
                <w:iCs/>
              </w:rPr>
              <w:t xml:space="preserve">by </w:t>
            </w:r>
            <w:r w:rsidR="7DFE8859" w:rsidRPr="488A9F33">
              <w:rPr>
                <w:i/>
                <w:iCs/>
              </w:rPr>
              <w:t xml:space="preserve">the </w:t>
            </w:r>
            <w:r w:rsidR="5EB8AE7E" w:rsidRPr="488A9F33">
              <w:rPr>
                <w:i/>
                <w:iCs/>
              </w:rPr>
              <w:t>school</w:t>
            </w:r>
            <w:r w:rsidR="3300F3B5" w:rsidRPr="488A9F33">
              <w:rPr>
                <w:i/>
                <w:iCs/>
              </w:rPr>
              <w:t xml:space="preserve"> </w:t>
            </w:r>
            <w:r w:rsidR="7DFE8859" w:rsidRPr="488A9F33">
              <w:rPr>
                <w:i/>
                <w:iCs/>
              </w:rPr>
              <w:t xml:space="preserve">by instigating the arrangements in the </w:t>
            </w:r>
            <w:r w:rsidR="618A36FC" w:rsidRPr="488A9F33">
              <w:rPr>
                <w:i/>
                <w:iCs/>
              </w:rPr>
              <w:t>p</w:t>
            </w:r>
            <w:r w:rsidR="7DFE8859" w:rsidRPr="488A9F33">
              <w:rPr>
                <w:i/>
                <w:iCs/>
              </w:rPr>
              <w:t>lan.</w:t>
            </w:r>
            <w:r w:rsidR="53F3A7A7" w:rsidRPr="488A9F33">
              <w:rPr>
                <w:i/>
                <w:iCs/>
              </w:rPr>
              <w:t xml:space="preserve"> </w:t>
            </w:r>
            <w:r w:rsidR="0805D9B3" w:rsidRPr="488A9F33">
              <w:rPr>
                <w:i/>
                <w:iCs/>
              </w:rPr>
              <w:t>W</w:t>
            </w:r>
            <w:r w:rsidR="5EB8AE7E" w:rsidRPr="488A9F33">
              <w:rPr>
                <w:i/>
                <w:iCs/>
              </w:rPr>
              <w:t xml:space="preserve">here further advice is needed the UK Health Security Agency North East (UKHSA) Health Protection Team </w:t>
            </w:r>
            <w:r w:rsidR="630D7DD5" w:rsidRPr="488A9F33">
              <w:rPr>
                <w:i/>
                <w:iCs/>
              </w:rPr>
              <w:t>is</w:t>
            </w:r>
            <w:r w:rsidR="5EB8AE7E" w:rsidRPr="488A9F33">
              <w:rPr>
                <w:i/>
                <w:iCs/>
              </w:rPr>
              <w:t xml:space="preserve"> contacted on 0300 303 8596</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D3CB8D2" w14:textId="77777777" w:rsidR="0043695B" w:rsidRPr="00AB742C" w:rsidRDefault="0DA5ABFF" w:rsidP="00DE4E26">
            <w:pPr>
              <w:jc w:val="center"/>
              <w:rPr>
                <w:i/>
              </w:rPr>
            </w:pPr>
            <w:r w:rsidRPr="00AB742C">
              <w:rPr>
                <w:i/>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69108A5" w14:textId="709DE429" w:rsidR="00FB301C" w:rsidRPr="00AB742C" w:rsidRDefault="672E3BD3">
            <w:pPr>
              <w:pStyle w:val="NoSpacing"/>
            </w:pPr>
            <w:r w:rsidRPr="00AB742C">
              <w:rPr>
                <w:i/>
                <w:iCs/>
                <w:shd w:val="clear" w:color="auto" w:fill="FFFFFF"/>
              </w:rPr>
              <w:t>Contact the UKHSA North East Health Protection Team</w:t>
            </w:r>
            <w:r w:rsidR="2B9EE8C6" w:rsidRPr="00AB742C">
              <w:rPr>
                <w:rFonts w:eastAsia="Times New Roman"/>
                <w:i/>
                <w:iCs/>
              </w:rPr>
              <w:t xml:space="preserve"> </w:t>
            </w:r>
          </w:p>
          <w:p w14:paraId="14D0E4CF" w14:textId="78E28391" w:rsidR="00FB301C" w:rsidRPr="00AB742C" w:rsidRDefault="2B9EE8C6" w:rsidP="00A4458B">
            <w:pPr>
              <w:pStyle w:val="NoSpacing"/>
              <w:numPr>
                <w:ilvl w:val="0"/>
                <w:numId w:val="4"/>
              </w:numPr>
              <w:rPr>
                <w:color w:val="0B0C0C"/>
              </w:rPr>
            </w:pPr>
            <w:r w:rsidRPr="00AB742C">
              <w:rPr>
                <w:color w:val="0B0C0C"/>
              </w:rPr>
              <w:t>a higher than previously experienced and/or rapidly increasing number of staff or student absences due to acute respiratory infection</w:t>
            </w:r>
          </w:p>
          <w:p w14:paraId="67CD9276" w14:textId="6B58A7D9" w:rsidR="00FB301C" w:rsidRPr="00AB742C" w:rsidRDefault="2B9EE8C6" w:rsidP="00A4458B">
            <w:pPr>
              <w:pStyle w:val="ListParagraph"/>
              <w:numPr>
                <w:ilvl w:val="0"/>
                <w:numId w:val="4"/>
              </w:numPr>
              <w:rPr>
                <w:color w:val="0B0C0C"/>
              </w:rPr>
            </w:pPr>
            <w:r w:rsidRPr="00AB742C">
              <w:rPr>
                <w:color w:val="0B0C0C"/>
              </w:rPr>
              <w:t>evidence of severe disease due to respiratory infection, for example if a child, young person or staff member is admitted to hospital</w:t>
            </w:r>
          </w:p>
          <w:p w14:paraId="3E696990" w14:textId="7FA265C9" w:rsidR="00FB301C" w:rsidRPr="00AB742C" w:rsidRDefault="00FB301C" w:rsidP="77417EB0">
            <w:pPr>
              <w:pStyle w:val="NoSpacing"/>
              <w:rPr>
                <w:rFonts w:eastAsia="Times New Roman"/>
                <w:i/>
                <w:iCs/>
                <w:color w:val="00B050"/>
              </w:rPr>
            </w:pPr>
          </w:p>
          <w:p w14:paraId="4BFB382E" w14:textId="465EAFE2" w:rsidR="5A17FAF4" w:rsidRPr="00AB742C" w:rsidRDefault="5A17FAF4" w:rsidP="5A17FAF4">
            <w:pPr>
              <w:pStyle w:val="NoSpacing"/>
              <w:rPr>
                <w:rFonts w:eastAsia="Times New Roman"/>
                <w:i/>
                <w:iCs/>
                <w:color w:val="00B050"/>
              </w:rPr>
            </w:pPr>
          </w:p>
          <w:p w14:paraId="530CA60A" w14:textId="0BFD4A6C" w:rsidR="5A17FAF4" w:rsidRPr="00AB742C" w:rsidRDefault="5A17FAF4" w:rsidP="5A17FAF4">
            <w:pPr>
              <w:pStyle w:val="NoSpacing"/>
              <w:rPr>
                <w:rFonts w:eastAsia="Times New Roman"/>
                <w:i/>
                <w:iCs/>
                <w:color w:val="00B050"/>
              </w:rPr>
            </w:pPr>
          </w:p>
          <w:p w14:paraId="6DC37938" w14:textId="2F3299AE" w:rsidR="5A17FAF4" w:rsidRPr="00AB742C" w:rsidRDefault="5A17FAF4" w:rsidP="5A17FAF4">
            <w:pPr>
              <w:pStyle w:val="NoSpacing"/>
              <w:rPr>
                <w:rFonts w:eastAsia="Times New Roman"/>
                <w:i/>
                <w:iCs/>
                <w:color w:val="00B050"/>
              </w:rPr>
            </w:pPr>
          </w:p>
          <w:p w14:paraId="457B7413" w14:textId="659F5A65" w:rsidR="5A17FAF4" w:rsidRPr="00AB742C" w:rsidRDefault="5A17FAF4" w:rsidP="5A17FAF4">
            <w:pPr>
              <w:pStyle w:val="NoSpacing"/>
              <w:rPr>
                <w:rFonts w:eastAsia="Times New Roman"/>
                <w:i/>
                <w:iCs/>
                <w:color w:val="00B050"/>
              </w:rPr>
            </w:pPr>
          </w:p>
          <w:p w14:paraId="2C92ADAC" w14:textId="513BC84A" w:rsidR="0043695B" w:rsidRPr="00AB742C" w:rsidRDefault="0043695B" w:rsidP="00FB301C">
            <w:pPr>
              <w:pStyle w:val="NoSpacing"/>
              <w:ind w:left="720"/>
              <w:rPr>
                <w:rFonts w:ascii="Calibri" w:hAnsi="Calibri" w:cs="Calibri"/>
                <w:i/>
                <w:iCs/>
                <w:color w:val="00B050"/>
                <w:shd w:val="clear" w:color="auto" w:fill="FFFFFF"/>
              </w:rPr>
            </w:pPr>
          </w:p>
        </w:tc>
      </w:tr>
      <w:tr w:rsidR="00B521A0" w:rsidRPr="00AB742C" w14:paraId="6C3933EA" w14:textId="77777777" w:rsidTr="00345848">
        <w:tblPrEx>
          <w:tblCellMar>
            <w:left w:w="108" w:type="dxa"/>
            <w:right w:w="108" w:type="dxa"/>
          </w:tblCellMar>
        </w:tblPrEx>
        <w:trPr>
          <w:trHeight w:val="2378"/>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363BEFE" w14:textId="0F7C4A2D" w:rsidR="006D31A9" w:rsidRPr="00AB742C" w:rsidRDefault="6DF68ECF" w:rsidP="00DE4E26">
            <w:pPr>
              <w:rPr>
                <w:i/>
                <w:iCs/>
              </w:rPr>
            </w:pPr>
            <w:r w:rsidRPr="00AB742C">
              <w:rPr>
                <w:i/>
                <w:iCs/>
              </w:rPr>
              <w:t xml:space="preserve">Failure to implement adequate control measures to reduce </w:t>
            </w:r>
            <w:r w:rsidR="00381538" w:rsidRPr="00AB742C">
              <w:rPr>
                <w:i/>
                <w:iCs/>
              </w:rPr>
              <w:t xml:space="preserve">the </w:t>
            </w:r>
            <w:r w:rsidRPr="00AB742C">
              <w:rPr>
                <w:i/>
                <w:iCs/>
              </w:rPr>
              <w:t>risk of transmission</w:t>
            </w:r>
            <w:r w:rsidR="00381538" w:rsidRPr="00AB742C">
              <w:rPr>
                <w:i/>
                <w:iCs/>
              </w:rPr>
              <w:t xml:space="preserve"> of respiratory infection</w:t>
            </w:r>
          </w:p>
          <w:p w14:paraId="6C393395" w14:textId="7390D78F" w:rsidR="006D31A9" w:rsidRPr="00AB742C" w:rsidRDefault="006D31A9" w:rsidP="00DE4E26">
            <w:pPr>
              <w:rPr>
                <w:i/>
                <w:iCs/>
              </w:rPr>
            </w:pP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92E288E" w14:textId="77777777" w:rsidR="0D1E1685" w:rsidRPr="00AB742C" w:rsidRDefault="0D1E1685" w:rsidP="00DE4E26">
            <w:pPr>
              <w:rPr>
                <w:i/>
                <w:iCs/>
              </w:rPr>
            </w:pPr>
            <w:r w:rsidRPr="00AB742C">
              <w:rPr>
                <w:i/>
                <w:iCs/>
              </w:rPr>
              <w:t>Inadvertent transmission to others</w:t>
            </w:r>
          </w:p>
          <w:p w14:paraId="5BC2E704" w14:textId="446FEA46" w:rsidR="6DF68ECF" w:rsidRPr="00AB742C" w:rsidRDefault="6DF68ECF" w:rsidP="00DE4E26">
            <w:pPr>
              <w:rPr>
                <w:i/>
                <w:iCs/>
              </w:rPr>
            </w:pPr>
          </w:p>
          <w:p w14:paraId="6C393398" w14:textId="396DAB11" w:rsidR="006D31A9" w:rsidRPr="00AB742C" w:rsidRDefault="006D31A9" w:rsidP="00DE4E26">
            <w:pPr>
              <w:rPr>
                <w:i/>
                <w:iCs/>
              </w:rPr>
            </w:pP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9" w14:textId="77777777" w:rsidR="006D31A9" w:rsidRPr="00AB742C" w:rsidRDefault="006D31A9" w:rsidP="00DE4E26">
            <w:pPr>
              <w:jc w:val="center"/>
              <w:rPr>
                <w:i/>
              </w:rPr>
            </w:pPr>
            <w:r w:rsidRPr="00AB742C">
              <w:rPr>
                <w:i/>
              </w:rPr>
              <w:t>H</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454301D" w14:textId="77777777" w:rsidR="006D31A9" w:rsidRPr="00F92351" w:rsidRDefault="7540EDA0" w:rsidP="00DE4E26">
            <w:pPr>
              <w:shd w:val="clear" w:color="auto" w:fill="FFFFFF" w:themeFill="background1"/>
              <w:spacing w:before="200" w:after="200"/>
              <w:rPr>
                <w:b/>
                <w:bCs/>
                <w:i/>
                <w:iCs/>
              </w:rPr>
            </w:pPr>
            <w:r w:rsidRPr="00F92351">
              <w:rPr>
                <w:b/>
                <w:bCs/>
                <w:i/>
                <w:iCs/>
              </w:rPr>
              <w:t>General protective measures across school</w:t>
            </w:r>
          </w:p>
          <w:p w14:paraId="6A797BCB" w14:textId="209606D5" w:rsidR="787C5A4C" w:rsidRPr="00AB742C" w:rsidRDefault="00AB191D" w:rsidP="00DE4E26">
            <w:pPr>
              <w:shd w:val="clear" w:color="auto" w:fill="FFFFFF" w:themeFill="background1"/>
              <w:spacing w:before="200" w:after="200"/>
              <w:rPr>
                <w:i/>
                <w:iCs/>
              </w:rPr>
            </w:pPr>
            <w:r w:rsidRPr="00AB742C">
              <w:rPr>
                <w:i/>
                <w:iCs/>
              </w:rPr>
              <w:t xml:space="preserve">The following </w:t>
            </w:r>
            <w:r w:rsidR="005004A4" w:rsidRPr="00AB742C">
              <w:rPr>
                <w:i/>
                <w:iCs/>
              </w:rPr>
              <w:t>measure</w:t>
            </w:r>
            <w:r w:rsidR="008514A0" w:rsidRPr="00AB742C">
              <w:rPr>
                <w:i/>
                <w:iCs/>
              </w:rPr>
              <w:t>s</w:t>
            </w:r>
            <w:r w:rsidR="005004A4" w:rsidRPr="00AB742C">
              <w:rPr>
                <w:i/>
                <w:iCs/>
              </w:rPr>
              <w:t xml:space="preserve"> are in place within the schools</w:t>
            </w:r>
            <w:r w:rsidR="008514A0" w:rsidRPr="00AB742C">
              <w:rPr>
                <w:i/>
                <w:iCs/>
              </w:rPr>
              <w:t>, which are based on n</w:t>
            </w:r>
            <w:r w:rsidR="787C5A4C" w:rsidRPr="00AB742C">
              <w:rPr>
                <w:i/>
                <w:iCs/>
              </w:rPr>
              <w:t>ational guidance in respect of respiratory infection/COVID-19</w:t>
            </w:r>
            <w:r w:rsidR="003676C6" w:rsidRPr="00AB742C">
              <w:rPr>
                <w:i/>
                <w:iCs/>
              </w:rPr>
              <w:t>:</w:t>
            </w:r>
            <w:r w:rsidR="787C5A4C" w:rsidRPr="00AB742C">
              <w:rPr>
                <w:i/>
                <w:iCs/>
              </w:rPr>
              <w:t xml:space="preserve"> </w:t>
            </w:r>
          </w:p>
          <w:p w14:paraId="2BB6689B" w14:textId="2933FCF4" w:rsidR="00404B91" w:rsidRPr="00270EC3" w:rsidRDefault="5EB8AE7E" w:rsidP="488A9F33">
            <w:pPr>
              <w:numPr>
                <w:ilvl w:val="0"/>
                <w:numId w:val="5"/>
              </w:numPr>
              <w:rPr>
                <w:rStyle w:val="Hyperlink"/>
                <w:b/>
                <w:bCs/>
                <w:i/>
                <w:iCs/>
                <w:u w:val="none"/>
              </w:rPr>
            </w:pPr>
            <w:r w:rsidRPr="488A9F33">
              <w:rPr>
                <w:b/>
                <w:bCs/>
                <w:i/>
                <w:iCs/>
              </w:rPr>
              <w:t>Clear advice is issued to those who have symptoms of a respiratory infection or who test positive for COVID-</w:t>
            </w:r>
            <w:proofErr w:type="gramStart"/>
            <w:r w:rsidRPr="488A9F33">
              <w:rPr>
                <w:b/>
                <w:bCs/>
                <w:i/>
                <w:iCs/>
              </w:rPr>
              <w:t xml:space="preserve">19 </w:t>
            </w:r>
            <w:r w:rsidR="4708554D" w:rsidRPr="488A9F33">
              <w:rPr>
                <w:i/>
                <w:iCs/>
              </w:rPr>
              <w:t>.</w:t>
            </w:r>
            <w:proofErr w:type="gramEnd"/>
            <w:r w:rsidR="4708554D" w:rsidRPr="488A9F33">
              <w:rPr>
                <w:i/>
                <w:iCs/>
              </w:rPr>
              <w:t xml:space="preserve">  </w:t>
            </w:r>
            <w:r w:rsidRPr="488A9F33">
              <w:rPr>
                <w:i/>
                <w:iCs/>
              </w:rPr>
              <w:t xml:space="preserve">(see </w:t>
            </w:r>
            <w:hyperlink r:id="rId14">
              <w:r w:rsidR="00404B91" w:rsidRPr="488A9F33">
                <w:rPr>
                  <w:rStyle w:val="Hyperlink"/>
                  <w:i/>
                  <w:iCs/>
                </w:rPr>
                <w:t>People with symptoms of a respiratory infection including COVID-19</w:t>
              </w:r>
            </w:hyperlink>
            <w:r w:rsidR="00196F3F" w:rsidRPr="488A9F33">
              <w:rPr>
                <w:rStyle w:val="Hyperlink"/>
                <w:i/>
                <w:iCs/>
              </w:rPr>
              <w:t>)</w:t>
            </w:r>
          </w:p>
          <w:p w14:paraId="2CA91AEA" w14:textId="7268DD43" w:rsidR="6DF68ECF" w:rsidRPr="00404B91" w:rsidRDefault="6DF68ECF" w:rsidP="488A9F33">
            <w:pPr>
              <w:pStyle w:val="ListParagraph"/>
              <w:numPr>
                <w:ilvl w:val="0"/>
                <w:numId w:val="9"/>
              </w:numPr>
              <w:shd w:val="clear" w:color="auto" w:fill="FFFFFF" w:themeFill="background1"/>
              <w:spacing w:before="200" w:after="200"/>
              <w:rPr>
                <w:i/>
                <w:iCs/>
              </w:rPr>
            </w:pPr>
            <w:r w:rsidRPr="488A9F33">
              <w:rPr>
                <w:i/>
                <w:iCs/>
              </w:rPr>
              <w:t xml:space="preserve">Vaccination - eligible persons </w:t>
            </w:r>
            <w:r w:rsidR="008514A0" w:rsidRPr="488A9F33">
              <w:rPr>
                <w:i/>
                <w:iCs/>
              </w:rPr>
              <w:t xml:space="preserve">are encouraged </w:t>
            </w:r>
            <w:r w:rsidRPr="488A9F33">
              <w:rPr>
                <w:i/>
                <w:iCs/>
              </w:rPr>
              <w:t>to take part in recommended vaccination programmes.</w:t>
            </w:r>
          </w:p>
          <w:p w14:paraId="647D41C3" w14:textId="639C8300" w:rsidR="6DF68ECF" w:rsidRPr="00AB742C" w:rsidRDefault="5EB8AE7E" w:rsidP="488A9F33">
            <w:pPr>
              <w:pStyle w:val="ListParagraph"/>
              <w:numPr>
                <w:ilvl w:val="0"/>
                <w:numId w:val="9"/>
              </w:numPr>
              <w:shd w:val="clear" w:color="auto" w:fill="FFFFFF" w:themeFill="background1"/>
              <w:spacing w:before="200" w:after="200"/>
              <w:ind w:left="270" w:hanging="293"/>
              <w:rPr>
                <w:i/>
                <w:iCs/>
              </w:rPr>
            </w:pPr>
            <w:r w:rsidRPr="488A9F33">
              <w:rPr>
                <w:b/>
                <w:bCs/>
                <w:i/>
                <w:iCs/>
              </w:rPr>
              <w:t xml:space="preserve">Ventilation </w:t>
            </w:r>
            <w:r w:rsidR="1536965D" w:rsidRPr="488A9F33">
              <w:rPr>
                <w:i/>
                <w:iCs/>
              </w:rPr>
              <w:t>–</w:t>
            </w:r>
            <w:r w:rsidR="5D87A91B" w:rsidRPr="488A9F33">
              <w:rPr>
                <w:i/>
                <w:iCs/>
              </w:rPr>
              <w:t xml:space="preserve"> </w:t>
            </w:r>
            <w:r w:rsidR="1536965D" w:rsidRPr="488A9F33">
              <w:rPr>
                <w:i/>
                <w:iCs/>
              </w:rPr>
              <w:t xml:space="preserve">occupied spaces are well </w:t>
            </w:r>
            <w:r w:rsidRPr="488A9F33">
              <w:rPr>
                <w:i/>
                <w:iCs/>
              </w:rPr>
              <w:t>ventilat</w:t>
            </w:r>
            <w:r w:rsidR="1536965D" w:rsidRPr="488A9F33">
              <w:rPr>
                <w:i/>
                <w:iCs/>
              </w:rPr>
              <w:t>ed</w:t>
            </w:r>
            <w:r w:rsidRPr="488A9F33">
              <w:rPr>
                <w:i/>
                <w:iCs/>
              </w:rPr>
              <w:t>.</w:t>
            </w:r>
            <w:r w:rsidR="1536965D" w:rsidRPr="488A9F33">
              <w:rPr>
                <w:i/>
                <w:iCs/>
              </w:rPr>
              <w:t xml:space="preserve">  </w:t>
            </w:r>
            <w:r w:rsidR="36239E32" w:rsidRPr="488A9F33">
              <w:rPr>
                <w:i/>
                <w:iCs/>
              </w:rPr>
              <w:t xml:space="preserve">Section below and </w:t>
            </w:r>
            <w:hyperlink r:id="rId15">
              <w:r w:rsidR="36239E32" w:rsidRPr="488A9F33">
                <w:rPr>
                  <w:rStyle w:val="Hyperlink"/>
                  <w:i/>
                  <w:iCs/>
                </w:rPr>
                <w:t>H&amp;S briefing document.</w:t>
              </w:r>
            </w:hyperlink>
            <w:r w:rsidR="53738B1E" w:rsidRPr="488A9F33">
              <w:rPr>
                <w:i/>
                <w:iCs/>
              </w:rPr>
              <w:t xml:space="preserve">  </w:t>
            </w:r>
          </w:p>
          <w:p w14:paraId="0AF93328" w14:textId="6827B8A7" w:rsidR="6DF68ECF" w:rsidRPr="00AB742C" w:rsidRDefault="6DF68ECF" w:rsidP="488A9F33">
            <w:pPr>
              <w:pStyle w:val="ListParagraph"/>
              <w:numPr>
                <w:ilvl w:val="0"/>
                <w:numId w:val="9"/>
              </w:numPr>
              <w:shd w:val="clear" w:color="auto" w:fill="FFFFFF" w:themeFill="background1"/>
              <w:spacing w:before="200" w:after="200"/>
              <w:ind w:left="270" w:hanging="293"/>
              <w:rPr>
                <w:i/>
                <w:iCs/>
              </w:rPr>
            </w:pPr>
            <w:r w:rsidRPr="488A9F33">
              <w:rPr>
                <w:b/>
                <w:bCs/>
                <w:i/>
                <w:iCs/>
              </w:rPr>
              <w:lastRenderedPageBreak/>
              <w:t>Cleaning</w:t>
            </w:r>
            <w:r w:rsidRPr="488A9F33">
              <w:rPr>
                <w:i/>
                <w:iCs/>
              </w:rPr>
              <w:t xml:space="preserve"> - Environmental cleaning regimes are maintained in line with cleaning schedules.  During periods of high transmission additional cleaning may be needed.</w:t>
            </w:r>
            <w:r>
              <w:t xml:space="preserve"> </w:t>
            </w:r>
          </w:p>
          <w:p w14:paraId="46B4EEAD" w14:textId="41CA7007" w:rsidR="007030E2" w:rsidRPr="00AB742C" w:rsidRDefault="6DF68ECF" w:rsidP="488A9F33">
            <w:pPr>
              <w:pStyle w:val="ListParagraph"/>
              <w:numPr>
                <w:ilvl w:val="0"/>
                <w:numId w:val="9"/>
              </w:numPr>
              <w:shd w:val="clear" w:color="auto" w:fill="FFFFFF" w:themeFill="background1"/>
              <w:spacing w:before="200" w:after="200"/>
              <w:ind w:left="270" w:hanging="293"/>
              <w:rPr>
                <w:i/>
                <w:iCs/>
              </w:rPr>
            </w:pPr>
            <w:r w:rsidRPr="488A9F33">
              <w:rPr>
                <w:b/>
                <w:bCs/>
                <w:i/>
                <w:iCs/>
              </w:rPr>
              <w:t>Good Hand and respiratory hygiene</w:t>
            </w:r>
            <w:r w:rsidRPr="488A9F33">
              <w:rPr>
                <w:i/>
                <w:iCs/>
              </w:rPr>
              <w:t xml:space="preserve"> (Catch it/Bin it) practices are encouraged.  Hand sanitiser stations are located </w:t>
            </w:r>
            <w:r w:rsidR="008D7208" w:rsidRPr="488A9F33">
              <w:rPr>
                <w:i/>
                <w:iCs/>
              </w:rPr>
              <w:t>through the building (identify locations)</w:t>
            </w:r>
          </w:p>
          <w:p w14:paraId="0B140818" w14:textId="7AD54813" w:rsidR="6DF68ECF" w:rsidRPr="00AB742C" w:rsidRDefault="5EB8AE7E" w:rsidP="488A9F33">
            <w:pPr>
              <w:pStyle w:val="ListParagraph"/>
              <w:numPr>
                <w:ilvl w:val="0"/>
                <w:numId w:val="9"/>
              </w:numPr>
              <w:shd w:val="clear" w:color="auto" w:fill="FFFFFF" w:themeFill="background1"/>
              <w:spacing w:before="200" w:after="200"/>
              <w:ind w:left="270" w:hanging="293"/>
              <w:rPr>
                <w:i/>
                <w:iCs/>
              </w:rPr>
            </w:pPr>
            <w:r w:rsidRPr="488A9F33">
              <w:rPr>
                <w:b/>
                <w:bCs/>
                <w:i/>
                <w:iCs/>
              </w:rPr>
              <w:t xml:space="preserve">Vulnerable staff </w:t>
            </w:r>
            <w:r w:rsidRPr="488A9F33">
              <w:rPr>
                <w:i/>
                <w:iCs/>
              </w:rPr>
              <w:t xml:space="preserve">– individual risk assessments are in place for those staff who </w:t>
            </w:r>
            <w:r w:rsidR="24833404" w:rsidRPr="488A9F33">
              <w:rPr>
                <w:i/>
                <w:iCs/>
              </w:rPr>
              <w:t xml:space="preserve">are </w:t>
            </w:r>
            <w:r w:rsidR="1EC2E4C3" w:rsidRPr="488A9F33">
              <w:rPr>
                <w:i/>
                <w:iCs/>
              </w:rPr>
              <w:t>immunosuppressed</w:t>
            </w:r>
            <w:r w:rsidR="24833404" w:rsidRPr="488A9F33">
              <w:rPr>
                <w:i/>
                <w:iCs/>
              </w:rPr>
              <w:t xml:space="preserve"> or</w:t>
            </w:r>
            <w:r w:rsidRPr="488A9F33">
              <w:rPr>
                <w:i/>
                <w:iCs/>
              </w:rPr>
              <w:t xml:space="preserve"> </w:t>
            </w:r>
            <w:r w:rsidR="1EC2E4C3" w:rsidRPr="488A9F33">
              <w:rPr>
                <w:i/>
                <w:iCs/>
              </w:rPr>
              <w:t>pregnant</w:t>
            </w:r>
            <w:r w:rsidRPr="488A9F33">
              <w:rPr>
                <w:i/>
                <w:iCs/>
              </w:rPr>
              <w:t>.</w:t>
            </w:r>
            <w:r w:rsidR="1EC2E4C3" w:rsidRPr="488A9F33">
              <w:rPr>
                <w:i/>
                <w:iCs/>
              </w:rPr>
              <w:t xml:space="preserve"> (see additional section on vulnerable people)</w:t>
            </w:r>
          </w:p>
          <w:p w14:paraId="6C3933B5" w14:textId="44483235" w:rsidR="006D31A9" w:rsidRPr="00AB742C" w:rsidRDefault="293D80DF" w:rsidP="488A9F33">
            <w:pPr>
              <w:spacing w:line="259" w:lineRule="auto"/>
              <w:rPr>
                <w:i/>
                <w:iCs/>
              </w:rPr>
            </w:pPr>
            <w:r w:rsidRPr="488A9F33">
              <w:rPr>
                <w:i/>
                <w:iCs/>
              </w:rPr>
              <w:t xml:space="preserve">Any large events planned are subject to a risk assessment and consider current levels of community transmission of respiratory infection. Control measures would include adequate ventilation.   </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B6" w14:textId="523F3FE4" w:rsidR="006D31A9" w:rsidRPr="00AB742C" w:rsidRDefault="006223EA" w:rsidP="00DE4E26">
            <w:pPr>
              <w:jc w:val="center"/>
              <w:rPr>
                <w:i/>
              </w:rPr>
            </w:pPr>
            <w:r w:rsidRPr="00AB742C">
              <w:rPr>
                <w:i/>
              </w:rPr>
              <w:lastRenderedPageBreak/>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FAB5A46" w14:textId="4B85CA70" w:rsidR="006D31A9" w:rsidRPr="00AB742C" w:rsidDel="00F92351" w:rsidRDefault="0D1E1685" w:rsidP="77417EB0">
            <w:pPr>
              <w:rPr>
                <w:del w:id="20" w:author="Amanda Young" w:date="2023-10-17T09:24:00Z"/>
                <w:i/>
                <w:iCs/>
              </w:rPr>
            </w:pPr>
            <w:r w:rsidRPr="00AB742C">
              <w:rPr>
                <w:i/>
                <w:iCs/>
              </w:rPr>
              <w:t xml:space="preserve"> </w:t>
            </w:r>
          </w:p>
          <w:p w14:paraId="0BB2E502" w14:textId="4071D60E" w:rsidR="006D31A9" w:rsidRDefault="0D1E1685" w:rsidP="00F92351">
            <w:pPr>
              <w:rPr>
                <w:ins w:id="21" w:author="Amanda Young" w:date="2023-10-17T09:24:00Z"/>
                <w:i/>
                <w:iCs/>
              </w:rPr>
            </w:pPr>
            <w:r w:rsidRPr="00AB742C">
              <w:rPr>
                <w:i/>
                <w:iCs/>
              </w:rPr>
              <w:t xml:space="preserve">The </w:t>
            </w:r>
            <w:hyperlink r:id="rId16">
              <w:r w:rsidRPr="00AB742C">
                <w:rPr>
                  <w:rStyle w:val="Hyperlink"/>
                  <w:i/>
                  <w:iCs/>
                </w:rPr>
                <w:t>e-Bug Coronavirus website</w:t>
              </w:r>
            </w:hyperlink>
            <w:r w:rsidRPr="00AB742C">
              <w:rPr>
                <w:i/>
                <w:iCs/>
                <w:color w:val="1155CC"/>
              </w:rPr>
              <w:t xml:space="preserve"> </w:t>
            </w:r>
            <w:r w:rsidRPr="00AB742C">
              <w:rPr>
                <w:i/>
                <w:iCs/>
              </w:rPr>
              <w:t>contains free resources for schools, including materials to encourage good hand and respiratory hygiene amongst pupils.</w:t>
            </w:r>
          </w:p>
          <w:p w14:paraId="357D94E3" w14:textId="77777777" w:rsidR="00F92351" w:rsidRPr="00AB742C" w:rsidRDefault="00F92351">
            <w:pPr>
              <w:rPr>
                <w:i/>
                <w:iCs/>
              </w:rPr>
              <w:pPrChange w:id="22" w:author="Amanda Young" w:date="2023-10-17T09:24:00Z">
                <w:pPr>
                  <w:framePr w:hSpace="180" w:wrap="around" w:vAnchor="text" w:hAnchor="text" w:x="-601" w:y="1"/>
                  <w:shd w:val="clear" w:color="auto" w:fill="FFFFFF" w:themeFill="background1"/>
                  <w:spacing w:before="200" w:after="200" w:line="288" w:lineRule="auto"/>
                  <w:suppressOverlap/>
                </w:pPr>
              </w:pPrChange>
            </w:pPr>
          </w:p>
          <w:p w14:paraId="402EADC7" w14:textId="598258A5" w:rsidR="00683D29" w:rsidRPr="00AB742C" w:rsidRDefault="5A64697A" w:rsidP="5A17FAF4">
            <w:pPr>
              <w:widowControl w:val="0"/>
              <w:shd w:val="clear" w:color="auto" w:fill="FFFFFF" w:themeFill="background1"/>
              <w:rPr>
                <w:i/>
                <w:iCs/>
              </w:rPr>
            </w:pPr>
            <w:r w:rsidRPr="00AB742C">
              <w:rPr>
                <w:i/>
                <w:iCs/>
              </w:rPr>
              <w:t xml:space="preserve">Where hand sanitizer is used, it contains a minimum of 60% alcohol.  It is kept out of the reach of children and used with staff supervision due to the risk of ingestion.  </w:t>
            </w:r>
            <w:r w:rsidR="3AB53F5B" w:rsidRPr="00AB742C">
              <w:rPr>
                <w:i/>
                <w:iCs/>
              </w:rPr>
              <w:t xml:space="preserve">A safety data sheet and </w:t>
            </w:r>
            <w:hyperlink r:id="rId17">
              <w:r w:rsidR="3AB53F5B" w:rsidRPr="00AB742C">
                <w:rPr>
                  <w:rStyle w:val="Hyperlink"/>
                  <w:i/>
                  <w:iCs/>
                </w:rPr>
                <w:t>COSHH risk assessment</w:t>
              </w:r>
            </w:hyperlink>
            <w:r w:rsidR="3AB53F5B" w:rsidRPr="00AB742C">
              <w:rPr>
                <w:i/>
                <w:iCs/>
              </w:rPr>
              <w:t xml:space="preserve"> are in place for its use.  </w:t>
            </w:r>
            <w:r w:rsidRPr="00AB742C">
              <w:rPr>
                <w:i/>
                <w:iCs/>
              </w:rPr>
              <w:t>Skin friendly skin cleaning wipes can be used as an alternative</w:t>
            </w:r>
          </w:p>
          <w:p w14:paraId="2BF3B9E1" w14:textId="77777777" w:rsidR="00683D29" w:rsidRPr="00AB742C" w:rsidRDefault="00683D29" w:rsidP="00DE4E26">
            <w:pPr>
              <w:shd w:val="clear" w:color="auto" w:fill="FFFFFF" w:themeFill="background1"/>
              <w:spacing w:before="200" w:after="200" w:line="288" w:lineRule="auto"/>
              <w:rPr>
                <w:i/>
                <w:iCs/>
              </w:rPr>
            </w:pPr>
          </w:p>
          <w:p w14:paraId="67D039F5" w14:textId="63456D63" w:rsidR="006D31A9" w:rsidRPr="00AB742C" w:rsidRDefault="006D31A9" w:rsidP="00DE4E26">
            <w:pPr>
              <w:rPr>
                <w:i/>
              </w:rPr>
            </w:pPr>
          </w:p>
          <w:p w14:paraId="1CAFCF2B" w14:textId="22D5CABD" w:rsidR="006D31A9" w:rsidRPr="00AB742C" w:rsidRDefault="006D31A9" w:rsidP="00DE4E26">
            <w:pPr>
              <w:rPr>
                <w:i/>
              </w:rPr>
            </w:pPr>
          </w:p>
          <w:p w14:paraId="21ECEDF6" w14:textId="77777777" w:rsidR="0007609B" w:rsidRPr="00AB742C" w:rsidRDefault="0007609B" w:rsidP="00DE4E26">
            <w:pPr>
              <w:rPr>
                <w:i/>
                <w:iCs/>
              </w:rPr>
            </w:pPr>
          </w:p>
          <w:p w14:paraId="3C6D4886" w14:textId="77777777" w:rsidR="0007609B" w:rsidRPr="00AB742C" w:rsidRDefault="0007609B" w:rsidP="00DE4E26">
            <w:pPr>
              <w:rPr>
                <w:i/>
                <w:iCs/>
              </w:rPr>
            </w:pPr>
          </w:p>
          <w:p w14:paraId="30F662C6" w14:textId="77777777" w:rsidR="0007609B" w:rsidRPr="00AB742C" w:rsidRDefault="0007609B" w:rsidP="00DE4E26">
            <w:pPr>
              <w:rPr>
                <w:i/>
                <w:iCs/>
              </w:rPr>
            </w:pPr>
          </w:p>
          <w:p w14:paraId="3EF0FCB2" w14:textId="77777777" w:rsidR="0007609B" w:rsidRPr="00AB742C" w:rsidRDefault="0007609B" w:rsidP="00DE4E26">
            <w:pPr>
              <w:rPr>
                <w:i/>
                <w:iCs/>
              </w:rPr>
            </w:pPr>
          </w:p>
          <w:p w14:paraId="2FCFAE78" w14:textId="77777777" w:rsidR="0007609B" w:rsidRPr="00AB742C" w:rsidRDefault="0007609B" w:rsidP="00DE4E26">
            <w:pPr>
              <w:rPr>
                <w:i/>
                <w:iCs/>
              </w:rPr>
            </w:pPr>
          </w:p>
          <w:p w14:paraId="6C3933E9" w14:textId="2A868A07" w:rsidR="006D31A9" w:rsidRPr="00AB742C" w:rsidRDefault="006D31A9" w:rsidP="00DE4E26">
            <w:pPr>
              <w:shd w:val="clear" w:color="auto" w:fill="FFFFFF" w:themeFill="background1"/>
              <w:spacing w:before="200" w:after="200" w:line="288" w:lineRule="auto"/>
              <w:rPr>
                <w:i/>
                <w:color w:val="7030A0"/>
              </w:rPr>
            </w:pPr>
          </w:p>
        </w:tc>
      </w:tr>
      <w:tr w:rsidR="00B521A0" w:rsidRPr="00AB742C" w14:paraId="353C0697" w14:textId="77777777" w:rsidTr="00345848">
        <w:tblPrEx>
          <w:tblCellMar>
            <w:left w:w="108" w:type="dxa"/>
            <w:right w:w="108" w:type="dxa"/>
          </w:tblCellMar>
        </w:tblPrEx>
        <w:trPr>
          <w:trHeight w:val="540"/>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F0CC971" w14:textId="77777777" w:rsidR="4041EEFC" w:rsidRPr="00AB742C" w:rsidRDefault="4041EEFC" w:rsidP="00DE4E26">
            <w:pPr>
              <w:rPr>
                <w:i/>
                <w:iCs/>
              </w:rPr>
            </w:pPr>
            <w:r w:rsidRPr="00AB742C">
              <w:rPr>
                <w:i/>
                <w:iCs/>
              </w:rPr>
              <w:lastRenderedPageBreak/>
              <w:t>Inadequate ventilation.</w:t>
            </w:r>
          </w:p>
          <w:p w14:paraId="422A35C9" w14:textId="77777777" w:rsidR="6DF68ECF" w:rsidRPr="00AB742C" w:rsidRDefault="6DF68ECF" w:rsidP="00DE4E26">
            <w:pPr>
              <w:rPr>
                <w:i/>
                <w:iCs/>
              </w:rPr>
            </w:pPr>
          </w:p>
          <w:p w14:paraId="17A54E4C" w14:textId="77777777" w:rsidR="6DF68ECF" w:rsidRPr="00AB742C" w:rsidRDefault="6DF68ECF" w:rsidP="00DE4E26">
            <w:pPr>
              <w:rPr>
                <w:i/>
                <w:iCs/>
              </w:rPr>
            </w:pPr>
          </w:p>
          <w:p w14:paraId="261BA9AC" w14:textId="1AB58B20" w:rsidR="4041EEFC" w:rsidRPr="00AB742C" w:rsidRDefault="4041EEFC" w:rsidP="00DE4E26">
            <w:pPr>
              <w:rPr>
                <w:i/>
                <w:iCs/>
              </w:rPr>
            </w:pPr>
            <w:r w:rsidRPr="00AB742C">
              <w:rPr>
                <w:i/>
                <w:iCs/>
              </w:rPr>
              <w:t>Unable to achieve a comfortable (or legal minimum) temperature within the building.</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A5147C4" w14:textId="2E71575B" w:rsidR="6DF68ECF" w:rsidRPr="00AB742C" w:rsidRDefault="00EB079B" w:rsidP="00DE4E26">
            <w:pPr>
              <w:rPr>
                <w:i/>
                <w:iCs/>
              </w:rPr>
            </w:pPr>
            <w:r w:rsidRPr="00AB742C">
              <w:rPr>
                <w:i/>
                <w:iCs/>
              </w:rPr>
              <w:t>Transmission o</w:t>
            </w:r>
            <w:r w:rsidR="007716E8" w:rsidRPr="00AB742C">
              <w:rPr>
                <w:i/>
                <w:iCs/>
              </w:rPr>
              <w:t>f respiratory infections</w:t>
            </w: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8CBB69" w14:textId="3F0C399E" w:rsidR="6DF68ECF" w:rsidRPr="00AB742C" w:rsidRDefault="006223EA" w:rsidP="00DE4E26">
            <w:pPr>
              <w:jc w:val="center"/>
              <w:rPr>
                <w:i/>
                <w:iCs/>
              </w:rPr>
            </w:pPr>
            <w:r w:rsidRPr="00AB742C">
              <w:rPr>
                <w:i/>
                <w:iCs/>
              </w:rPr>
              <w:t>M</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742EF35" w14:textId="12EF2BA9" w:rsidR="6DF68ECF" w:rsidRPr="00AB742C" w:rsidRDefault="5EB8AE7E" w:rsidP="77417EB0">
            <w:pPr>
              <w:shd w:val="clear" w:color="auto" w:fill="FFFFFF" w:themeFill="background1"/>
              <w:spacing w:line="259" w:lineRule="auto"/>
              <w:rPr>
                <w:i/>
                <w:iCs/>
              </w:rPr>
            </w:pPr>
            <w:r w:rsidRPr="00AB742C">
              <w:rPr>
                <w:i/>
                <w:iCs/>
              </w:rPr>
              <w:t xml:space="preserve">A good level of ventilation is maintained in occupied spaces:  See </w:t>
            </w:r>
            <w:hyperlink r:id="rId18">
              <w:r w:rsidR="21E1F207" w:rsidRPr="00AB742C">
                <w:rPr>
                  <w:rStyle w:val="Hyperlink"/>
                  <w:i/>
                  <w:iCs/>
                </w:rPr>
                <w:t>H&amp;S Briefing Document</w:t>
              </w:r>
            </w:hyperlink>
            <w:r w:rsidRPr="00AB742C">
              <w:rPr>
                <w:i/>
                <w:iCs/>
              </w:rPr>
              <w:t xml:space="preserve"> with signposts to advice from the HSE and CIBSE.  [add specific arrangements in place within your schools based on the guidance above e.g.  keeping windows open</w:t>
            </w:r>
            <w:r w:rsidR="3531ADCF" w:rsidRPr="00AB742C">
              <w:rPr>
                <w:i/>
                <w:iCs/>
              </w:rPr>
              <w:t>, use of CO2 monitors</w:t>
            </w:r>
            <w:r w:rsidRPr="00AB742C">
              <w:rPr>
                <w:i/>
                <w:iCs/>
              </w:rPr>
              <w:t xml:space="preserve"> etc]</w:t>
            </w:r>
          </w:p>
          <w:p w14:paraId="532B45C3" w14:textId="0CA98C3E" w:rsidR="6DF68ECF" w:rsidRPr="00AB742C" w:rsidRDefault="6DF68ECF" w:rsidP="00DE4E26">
            <w:pPr>
              <w:shd w:val="clear" w:color="auto" w:fill="FFFFFF" w:themeFill="background1"/>
              <w:spacing w:line="259" w:lineRule="auto"/>
              <w:rPr>
                <w:i/>
                <w:iCs/>
              </w:rPr>
            </w:pPr>
          </w:p>
          <w:p w14:paraId="3B171B12" w14:textId="0CDAF609" w:rsidR="6DF68ECF" w:rsidRPr="00AB742C" w:rsidRDefault="5EB8AE7E" w:rsidP="77417EB0">
            <w:pPr>
              <w:shd w:val="clear" w:color="auto" w:fill="FFFFFF" w:themeFill="background1"/>
              <w:spacing w:line="259" w:lineRule="auto"/>
              <w:rPr>
                <w:i/>
                <w:iCs/>
              </w:rPr>
            </w:pPr>
            <w:r w:rsidRPr="00AB742C">
              <w:rPr>
                <w:i/>
                <w:iCs/>
              </w:rPr>
              <w:t xml:space="preserve">CO2 monitors </w:t>
            </w:r>
            <w:r w:rsidR="442D59B4" w:rsidRPr="00AB742C">
              <w:rPr>
                <w:i/>
                <w:iCs/>
              </w:rPr>
              <w:t>provided by the DfE</w:t>
            </w:r>
            <w:ins w:id="23" w:author="Amanda Young" w:date="2023-10-16T17:22:00Z">
              <w:r w:rsidR="00646A6C" w:rsidRPr="00AB742C">
                <w:rPr>
                  <w:i/>
                  <w:iCs/>
                </w:rPr>
                <w:t xml:space="preserve"> </w:t>
              </w:r>
            </w:ins>
            <w:r w:rsidR="75F9B1B3" w:rsidRPr="00AB742C">
              <w:rPr>
                <w:i/>
                <w:iCs/>
              </w:rPr>
              <w:t>are</w:t>
            </w:r>
            <w:r w:rsidRPr="00AB742C">
              <w:rPr>
                <w:i/>
                <w:iCs/>
              </w:rPr>
              <w:t xml:space="preserve"> used to monitor levels in occupied spaces</w:t>
            </w:r>
            <w:r w:rsidR="48623C12" w:rsidRPr="00AB742C">
              <w:rPr>
                <w:i/>
                <w:iCs/>
              </w:rPr>
              <w:t xml:space="preserve"> on an ongoing basis</w:t>
            </w:r>
            <w:r w:rsidR="6D6FFC9C" w:rsidRPr="00AB742C">
              <w:rPr>
                <w:i/>
                <w:iCs/>
              </w:rPr>
              <w:t>.  W</w:t>
            </w:r>
            <w:r w:rsidRPr="00AB742C">
              <w:rPr>
                <w:i/>
                <w:iCs/>
              </w:rPr>
              <w:t xml:space="preserve">here concerns </w:t>
            </w:r>
            <w:r w:rsidR="5EDD811E" w:rsidRPr="00AB742C">
              <w:rPr>
                <w:i/>
                <w:iCs/>
              </w:rPr>
              <w:t>have been identified, action has been taken to improve ve</w:t>
            </w:r>
            <w:r w:rsidRPr="00AB742C">
              <w:rPr>
                <w:i/>
                <w:iCs/>
              </w:rPr>
              <w:t xml:space="preserve">ntilation levels.  </w:t>
            </w:r>
            <w:del w:id="24" w:author="Amanda Young" w:date="2023-10-16T17:22:00Z">
              <w:r w:rsidRPr="00AB742C" w:rsidDel="00646A6C">
                <w:rPr>
                  <w:i/>
                  <w:iCs/>
                </w:rPr>
                <w:delText xml:space="preserve"> </w:delText>
              </w:r>
            </w:del>
            <w:r w:rsidRPr="00AB742C">
              <w:rPr>
                <w:i/>
                <w:iCs/>
              </w:rPr>
              <w:t>[add details of any specific arrangements here]</w:t>
            </w:r>
          </w:p>
          <w:p w14:paraId="1463EF67" w14:textId="4A40D005" w:rsidR="0EDD116B" w:rsidRPr="00AB742C" w:rsidRDefault="0EDD116B" w:rsidP="00DE4E26">
            <w:pPr>
              <w:shd w:val="clear" w:color="auto" w:fill="FFFFFF" w:themeFill="background1"/>
              <w:spacing w:before="200" w:after="200"/>
              <w:rPr>
                <w:i/>
                <w:iCs/>
              </w:rPr>
            </w:pPr>
            <w:r w:rsidRPr="00AB742C">
              <w:rPr>
                <w:i/>
                <w:iCs/>
              </w:rPr>
              <w:t>Mechanical ventilation</w:t>
            </w:r>
            <w:r w:rsidR="73E59A1F" w:rsidRPr="00AB742C">
              <w:rPr>
                <w:i/>
                <w:iCs/>
              </w:rPr>
              <w:t>/heating</w:t>
            </w:r>
            <w:r w:rsidRPr="00AB742C">
              <w:rPr>
                <w:i/>
                <w:iCs/>
              </w:rPr>
              <w:t xml:space="preserve"> systems are maintained in accordance with the manufacturers recommendations.</w:t>
            </w:r>
            <w:r w:rsidR="5642EDDE" w:rsidRPr="00AB742C">
              <w:rPr>
                <w:i/>
                <w:iCs/>
              </w:rPr>
              <w:t xml:space="preserve">  </w:t>
            </w:r>
          </w:p>
          <w:p w14:paraId="1ECF33D2" w14:textId="034AAE81" w:rsidR="074AF98E" w:rsidRPr="00AB742C" w:rsidRDefault="074AF98E" w:rsidP="5A17FAF4">
            <w:pPr>
              <w:shd w:val="clear" w:color="auto" w:fill="FFFFFF" w:themeFill="background1"/>
              <w:spacing w:line="259" w:lineRule="auto"/>
              <w:rPr>
                <w:i/>
                <w:iCs/>
              </w:rPr>
            </w:pP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7C2F2F6" w14:textId="6B07D6EC" w:rsidR="6DF68ECF" w:rsidRPr="00AB742C" w:rsidRDefault="007716E8" w:rsidP="00DE4E26">
            <w:pPr>
              <w:jc w:val="center"/>
              <w:rPr>
                <w:i/>
                <w:iCs/>
              </w:rPr>
            </w:pPr>
            <w:r w:rsidRPr="00AB742C">
              <w:rPr>
                <w:i/>
                <w:iCs/>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8186993" w14:textId="45B533F4" w:rsidR="1E523AB6" w:rsidRPr="00AB742C" w:rsidRDefault="4F232014" w:rsidP="00DE4E26">
            <w:pPr>
              <w:shd w:val="clear" w:color="auto" w:fill="FFFFFF" w:themeFill="background1"/>
              <w:spacing w:before="200" w:after="200"/>
              <w:rPr>
                <w:i/>
                <w:iCs/>
              </w:rPr>
            </w:pPr>
            <w:r w:rsidRPr="00AB742C">
              <w:rPr>
                <w:i/>
                <w:iCs/>
              </w:rPr>
              <w:t>Rooms</w:t>
            </w:r>
            <w:r w:rsidR="00F955EC" w:rsidRPr="00AB742C">
              <w:rPr>
                <w:i/>
                <w:iCs/>
              </w:rPr>
              <w:t xml:space="preserve"> with no natural or mechanical</w:t>
            </w:r>
            <w:r w:rsidR="001D024A" w:rsidRPr="00AB742C">
              <w:rPr>
                <w:i/>
                <w:iCs/>
              </w:rPr>
              <w:t xml:space="preserve"> ventilation have been identified and their use </w:t>
            </w:r>
            <w:r w:rsidR="007D3585" w:rsidRPr="00AB742C">
              <w:rPr>
                <w:i/>
                <w:iCs/>
              </w:rPr>
              <w:t>as a</w:t>
            </w:r>
            <w:r w:rsidR="4AD21D47" w:rsidRPr="00AB742C">
              <w:rPr>
                <w:i/>
                <w:iCs/>
              </w:rPr>
              <w:t xml:space="preserve"> general teaching space</w:t>
            </w:r>
            <w:r w:rsidR="007D3585" w:rsidRPr="00AB742C">
              <w:rPr>
                <w:i/>
                <w:iCs/>
              </w:rPr>
              <w:t xml:space="preserve"> </w:t>
            </w:r>
            <w:r w:rsidR="001D024A" w:rsidRPr="00AB742C">
              <w:rPr>
                <w:i/>
                <w:iCs/>
              </w:rPr>
              <w:t xml:space="preserve">is </w:t>
            </w:r>
            <w:r w:rsidR="1E523AB6" w:rsidRPr="00AB742C">
              <w:rPr>
                <w:i/>
                <w:iCs/>
              </w:rPr>
              <w:t>avoided</w:t>
            </w:r>
            <w:r w:rsidR="52549068" w:rsidRPr="00AB742C">
              <w:rPr>
                <w:i/>
                <w:iCs/>
              </w:rPr>
              <w:t xml:space="preserve"> unless measures</w:t>
            </w:r>
            <w:r w:rsidR="003C4F19" w:rsidRPr="00AB742C">
              <w:rPr>
                <w:i/>
                <w:iCs/>
              </w:rPr>
              <w:t xml:space="preserve"> to improve ventilation </w:t>
            </w:r>
            <w:r w:rsidR="14D18076" w:rsidRPr="00AB742C">
              <w:rPr>
                <w:i/>
                <w:iCs/>
              </w:rPr>
              <w:t>are</w:t>
            </w:r>
            <w:r w:rsidR="003C4F19" w:rsidRPr="00AB742C">
              <w:rPr>
                <w:i/>
                <w:iCs/>
              </w:rPr>
              <w:t xml:space="preserve"> considered and implemented.</w:t>
            </w:r>
          </w:p>
        </w:tc>
      </w:tr>
      <w:tr w:rsidR="00B521A0" w:rsidRPr="00AB742C" w14:paraId="7542F258" w14:textId="77777777" w:rsidTr="00345848">
        <w:tblPrEx>
          <w:tblW w:w="154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15" w:type="dxa"/>
            <w:right w:w="115" w:type="dxa"/>
          </w:tblCellMar>
          <w:tblLook w:val="0600" w:firstRow="0" w:lastRow="0" w:firstColumn="0" w:lastColumn="0" w:noHBand="1" w:noVBand="1"/>
          <w:tblPrExChange w:id="25" w:author="Amanda Young" w:date="2023-10-16T17:28:00Z">
            <w:tblPrEx>
              <w:tblW w:w="154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Ex>
          </w:tblPrExChange>
        </w:tblPrEx>
        <w:trPr>
          <w:trHeight w:val="7200"/>
          <w:trPrChange w:id="26" w:author="Amanda Young" w:date="2023-10-16T17:28:00Z">
            <w:trPr>
              <w:gridAfter w:val="0"/>
            </w:trPr>
          </w:trPrChange>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27" w:author="Amanda Young" w:date="2023-10-16T17:28:00Z">
              <w:tcPr>
                <w:tcW w:w="0" w:type="auto"/>
              </w:tcPr>
            </w:tcPrChange>
          </w:tcPr>
          <w:p w14:paraId="3590AC10" w14:textId="594DB154" w:rsidR="6DF68ECF" w:rsidRPr="00AB742C" w:rsidRDefault="00EF781C" w:rsidP="00DE4E26">
            <w:pPr>
              <w:rPr>
                <w:i/>
                <w:iCs/>
              </w:rPr>
            </w:pPr>
            <w:r w:rsidRPr="00AB742C">
              <w:rPr>
                <w:i/>
                <w:iCs/>
              </w:rPr>
              <w:lastRenderedPageBreak/>
              <w:t>Transmission of respiratory infection to vulnerable persons</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28" w:author="Amanda Young" w:date="2023-10-16T17:28:00Z">
              <w:tcPr>
                <w:tcW w:w="0" w:type="auto"/>
              </w:tcPr>
            </w:tcPrChange>
          </w:tcPr>
          <w:p w14:paraId="2BD1EDF9" w14:textId="4DD9CA34" w:rsidR="6DF68ECF" w:rsidRPr="00AB742C" w:rsidRDefault="00EF781C" w:rsidP="00DE4E26">
            <w:pPr>
              <w:rPr>
                <w:i/>
                <w:iCs/>
              </w:rPr>
            </w:pPr>
            <w:r w:rsidRPr="00AB742C">
              <w:rPr>
                <w:i/>
                <w:iCs/>
              </w:rPr>
              <w:t>Exacerbation of existing condition.</w:t>
            </w:r>
          </w:p>
          <w:p w14:paraId="40FC75EB" w14:textId="1F76CE38" w:rsidR="00D058EC" w:rsidRPr="00AB742C" w:rsidRDefault="00D058EC" w:rsidP="00DE4E26">
            <w:pPr>
              <w:rPr>
                <w:i/>
                <w:iCs/>
              </w:rPr>
            </w:pP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29" w:author="Amanda Young" w:date="2023-10-16T17:28:00Z">
              <w:tcPr>
                <w:tcW w:w="0" w:type="auto"/>
              </w:tcPr>
            </w:tcPrChange>
          </w:tcPr>
          <w:p w14:paraId="10E0ACBC" w14:textId="58FC0077" w:rsidR="6DF68ECF" w:rsidRPr="00AB742C" w:rsidRDefault="00EF781C" w:rsidP="00DE4E26">
            <w:pPr>
              <w:jc w:val="center"/>
              <w:rPr>
                <w:i/>
                <w:iCs/>
              </w:rPr>
            </w:pPr>
            <w:r w:rsidRPr="00AB742C">
              <w:rPr>
                <w:i/>
                <w:iCs/>
              </w:rPr>
              <w:t>H</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30" w:author="Amanda Young" w:date="2023-10-16T17:28:00Z">
              <w:tcPr>
                <w:tcW w:w="0" w:type="auto"/>
              </w:tcPr>
            </w:tcPrChange>
          </w:tcPr>
          <w:p w14:paraId="64B1C14C" w14:textId="5BC24FB8" w:rsidR="00EF781C" w:rsidRPr="00AB742C" w:rsidRDefault="4F1D4EE8" w:rsidP="5A17FAF4">
            <w:pPr>
              <w:rPr>
                <w:i/>
                <w:iCs/>
              </w:rPr>
            </w:pPr>
            <w:r w:rsidRPr="00AB742C">
              <w:rPr>
                <w:i/>
                <w:iCs/>
              </w:rPr>
              <w:t>Vulnerable staff include those who are pregnant</w:t>
            </w:r>
            <w:del w:id="31" w:author="Amanda Young" w:date="2023-10-16T17:27:00Z">
              <w:r w:rsidRPr="00AB742C" w:rsidDel="006372AD">
                <w:rPr>
                  <w:i/>
                  <w:iCs/>
                </w:rPr>
                <w:delText>,</w:delText>
              </w:r>
            </w:del>
            <w:r w:rsidRPr="00AB742C">
              <w:rPr>
                <w:i/>
                <w:iCs/>
              </w:rPr>
              <w:t xml:space="preserve"> or </w:t>
            </w:r>
            <w:del w:id="32" w:author="Amanda Young" w:date="2023-10-17T09:25:00Z">
              <w:r w:rsidRPr="00AB742C" w:rsidDel="00C3119F">
                <w:rPr>
                  <w:i/>
                  <w:iCs/>
                </w:rPr>
                <w:delText xml:space="preserve"> </w:delText>
              </w:r>
            </w:del>
            <w:r w:rsidRPr="00AB742C">
              <w:rPr>
                <w:i/>
                <w:iCs/>
              </w:rPr>
              <w:t xml:space="preserve">immunosuppressed.  </w:t>
            </w:r>
            <w:r w:rsidR="5767B734" w:rsidRPr="00AB742C">
              <w:rPr>
                <w:i/>
                <w:iCs/>
              </w:rPr>
              <w:t>In most cases the</w:t>
            </w:r>
            <w:r w:rsidR="3528BA25" w:rsidRPr="00AB742C">
              <w:rPr>
                <w:i/>
                <w:iCs/>
              </w:rPr>
              <w:t xml:space="preserve"> </w:t>
            </w:r>
            <w:r w:rsidRPr="00AB742C">
              <w:rPr>
                <w:i/>
                <w:iCs/>
              </w:rPr>
              <w:t xml:space="preserve">control </w:t>
            </w:r>
            <w:r w:rsidR="3528BA25" w:rsidRPr="00AB742C">
              <w:rPr>
                <w:i/>
                <w:iCs/>
              </w:rPr>
              <w:t>measures contained within this risk assessment will</w:t>
            </w:r>
            <w:r w:rsidR="5767B734" w:rsidRPr="00AB742C">
              <w:rPr>
                <w:i/>
                <w:iCs/>
              </w:rPr>
              <w:t xml:space="preserve"> </w:t>
            </w:r>
            <w:r w:rsidR="3528BA25" w:rsidRPr="00AB742C">
              <w:rPr>
                <w:i/>
                <w:iCs/>
              </w:rPr>
              <w:t xml:space="preserve">be sufficient to adequately reduce the risk of transmission </w:t>
            </w:r>
            <w:r w:rsidR="096881DA" w:rsidRPr="00AB742C">
              <w:rPr>
                <w:i/>
                <w:iCs/>
              </w:rPr>
              <w:t>t</w:t>
            </w:r>
            <w:r w:rsidR="3528BA25" w:rsidRPr="00AB742C">
              <w:rPr>
                <w:i/>
                <w:iCs/>
              </w:rPr>
              <w:t xml:space="preserve">o </w:t>
            </w:r>
            <w:r w:rsidR="1115C41F" w:rsidRPr="00AB742C">
              <w:rPr>
                <w:i/>
                <w:iCs/>
              </w:rPr>
              <w:t>these staff</w:t>
            </w:r>
            <w:r w:rsidR="1D452412" w:rsidRPr="00AB742C">
              <w:rPr>
                <w:i/>
                <w:iCs/>
              </w:rPr>
              <w:t xml:space="preserve">.  </w:t>
            </w:r>
            <w:r w:rsidR="3528BA25" w:rsidRPr="00AB742C">
              <w:rPr>
                <w:i/>
                <w:iCs/>
              </w:rPr>
              <w:t xml:space="preserve"> </w:t>
            </w:r>
          </w:p>
          <w:p w14:paraId="12515D4C" w14:textId="77777777" w:rsidR="00EF781C" w:rsidRPr="00AB742C" w:rsidRDefault="00EF781C" w:rsidP="00DE4E26">
            <w:pPr>
              <w:rPr>
                <w:i/>
                <w:iCs/>
              </w:rPr>
            </w:pPr>
          </w:p>
          <w:p w14:paraId="5674FA89" w14:textId="0C012E04" w:rsidR="00EF781C" w:rsidRPr="00AB742C" w:rsidDel="006372AD" w:rsidRDefault="3528BA25" w:rsidP="488A9F33">
            <w:pPr>
              <w:rPr>
                <w:del w:id="33" w:author="Amanda Young" w:date="2023-10-16T17:28:00Z"/>
                <w:i/>
                <w:iCs/>
              </w:rPr>
            </w:pPr>
            <w:r w:rsidRPr="488A9F33">
              <w:rPr>
                <w:i/>
                <w:iCs/>
              </w:rPr>
              <w:t xml:space="preserve">An individual risk assessment </w:t>
            </w:r>
            <w:r w:rsidR="454767F5" w:rsidRPr="488A9F33">
              <w:rPr>
                <w:i/>
                <w:iCs/>
              </w:rPr>
              <w:t xml:space="preserve">remains </w:t>
            </w:r>
            <w:r w:rsidRPr="488A9F33">
              <w:rPr>
                <w:i/>
                <w:iCs/>
              </w:rPr>
              <w:t>in place</w:t>
            </w:r>
            <w:r w:rsidR="192E260C" w:rsidRPr="488A9F33">
              <w:rPr>
                <w:i/>
                <w:iCs/>
              </w:rPr>
              <w:t xml:space="preserve"> and</w:t>
            </w:r>
            <w:r w:rsidR="13690517" w:rsidRPr="488A9F33">
              <w:rPr>
                <w:i/>
                <w:iCs/>
              </w:rPr>
              <w:t xml:space="preserve"> any additional</w:t>
            </w:r>
            <w:r w:rsidRPr="488A9F33">
              <w:rPr>
                <w:i/>
                <w:iCs/>
              </w:rPr>
              <w:t xml:space="preserve"> </w:t>
            </w:r>
            <w:r w:rsidR="5FF727B0" w:rsidRPr="488A9F33">
              <w:rPr>
                <w:i/>
                <w:iCs/>
              </w:rPr>
              <w:t xml:space="preserve">advice or </w:t>
            </w:r>
            <w:r w:rsidRPr="488A9F33">
              <w:rPr>
                <w:i/>
                <w:iCs/>
              </w:rPr>
              <w:t xml:space="preserve">control measures </w:t>
            </w:r>
            <w:r w:rsidR="5FF727B0" w:rsidRPr="488A9F33">
              <w:rPr>
                <w:i/>
                <w:iCs/>
              </w:rPr>
              <w:t>advised by a medical professional</w:t>
            </w:r>
            <w:r w:rsidR="3C728097" w:rsidRPr="488A9F33">
              <w:rPr>
                <w:i/>
                <w:iCs/>
              </w:rPr>
              <w:t xml:space="preserve"> are </w:t>
            </w:r>
            <w:r w:rsidR="25754D52" w:rsidRPr="488A9F33">
              <w:rPr>
                <w:i/>
                <w:iCs/>
              </w:rPr>
              <w:t>recorded</w:t>
            </w:r>
            <w:r w:rsidR="5FF727B0" w:rsidRPr="488A9F33">
              <w:rPr>
                <w:i/>
                <w:iCs/>
              </w:rPr>
              <w:t xml:space="preserve">.  </w:t>
            </w:r>
            <w:r w:rsidR="08F611CF" w:rsidRPr="488A9F33">
              <w:rPr>
                <w:i/>
                <w:iCs/>
              </w:rPr>
              <w:t xml:space="preserve">  </w:t>
            </w:r>
            <w:r w:rsidR="7A95D578" w:rsidRPr="488A9F33">
              <w:rPr>
                <w:i/>
                <w:iCs/>
              </w:rPr>
              <w:t xml:space="preserve">Staff who are immunosuppressed (normally due to </w:t>
            </w:r>
            <w:r w:rsidR="180538E2" w:rsidRPr="488A9F33">
              <w:rPr>
                <w:i/>
                <w:iCs/>
              </w:rPr>
              <w:t>medication</w:t>
            </w:r>
            <w:r w:rsidR="486B11C0" w:rsidRPr="488A9F33">
              <w:rPr>
                <w:i/>
                <w:iCs/>
              </w:rPr>
              <w:t xml:space="preserve"> </w:t>
            </w:r>
            <w:r w:rsidR="5EFD273F" w:rsidRPr="488A9F33">
              <w:rPr>
                <w:i/>
                <w:iCs/>
              </w:rPr>
              <w:t xml:space="preserve">they are </w:t>
            </w:r>
            <w:r w:rsidR="2A422B7C" w:rsidRPr="488A9F33">
              <w:rPr>
                <w:i/>
                <w:iCs/>
              </w:rPr>
              <w:t>taking,</w:t>
            </w:r>
            <w:r w:rsidR="5EFD273F" w:rsidRPr="488A9F33">
              <w:rPr>
                <w:i/>
                <w:iCs/>
              </w:rPr>
              <w:t xml:space="preserve"> </w:t>
            </w:r>
            <w:r w:rsidR="486B11C0" w:rsidRPr="488A9F33">
              <w:rPr>
                <w:i/>
                <w:iCs/>
              </w:rPr>
              <w:t>or treatment received)</w:t>
            </w:r>
            <w:r w:rsidR="10B5710C" w:rsidRPr="488A9F33">
              <w:rPr>
                <w:i/>
                <w:iCs/>
              </w:rPr>
              <w:t xml:space="preserve"> may </w:t>
            </w:r>
            <w:r w:rsidR="7E20A592" w:rsidRPr="488A9F33">
              <w:rPr>
                <w:i/>
                <w:iCs/>
              </w:rPr>
              <w:t xml:space="preserve">wish to </w:t>
            </w:r>
            <w:r w:rsidR="03764680" w:rsidRPr="488A9F33">
              <w:rPr>
                <w:i/>
                <w:iCs/>
              </w:rPr>
              <w:t xml:space="preserve">temporarily </w:t>
            </w:r>
            <w:r w:rsidR="7E20A592" w:rsidRPr="488A9F33">
              <w:rPr>
                <w:i/>
                <w:iCs/>
              </w:rPr>
              <w:t xml:space="preserve">work from home if they are </w:t>
            </w:r>
            <w:r w:rsidR="19EA87F3" w:rsidRPr="488A9F33">
              <w:rPr>
                <w:i/>
                <w:iCs/>
              </w:rPr>
              <w:t>in a role which allows this</w:t>
            </w:r>
            <w:r w:rsidR="7BE610DB" w:rsidRPr="488A9F33">
              <w:rPr>
                <w:i/>
                <w:iCs/>
              </w:rPr>
              <w:t>.</w:t>
            </w:r>
            <w:r w:rsidR="1E0183D8" w:rsidRPr="488A9F33">
              <w:rPr>
                <w:i/>
                <w:iCs/>
              </w:rPr>
              <w:t xml:space="preserve"> </w:t>
            </w:r>
            <w:r w:rsidR="7A95D578" w:rsidRPr="488A9F33">
              <w:rPr>
                <w:i/>
                <w:iCs/>
              </w:rPr>
              <w:t xml:space="preserve"> </w:t>
            </w:r>
          </w:p>
          <w:p w14:paraId="5118030F" w14:textId="37F9BFE1" w:rsidR="0BBEE7F0" w:rsidRPr="00AB742C" w:rsidRDefault="0BBEE7F0">
            <w:pPr>
              <w:rPr>
                <w:i/>
                <w:iCs/>
              </w:rPr>
            </w:pPr>
          </w:p>
          <w:p w14:paraId="60BC3003" w14:textId="7CE9C468" w:rsidR="00EF781C" w:rsidRPr="00AB742C" w:rsidRDefault="00EF781C" w:rsidP="488A9F33">
            <w:pPr>
              <w:rPr>
                <w:i/>
                <w:iCs/>
              </w:rPr>
            </w:pPr>
          </w:p>
          <w:p w14:paraId="17C997DF" w14:textId="33C3610A" w:rsidR="00636686" w:rsidRDefault="00694978" w:rsidP="488A9F33">
            <w:pPr>
              <w:rPr>
                <w:ins w:id="34" w:author="Amanda Young" w:date="2023-10-16T17:28:00Z"/>
                <w:i/>
                <w:iCs/>
              </w:rPr>
            </w:pPr>
            <w:r w:rsidRPr="488A9F33">
              <w:rPr>
                <w:i/>
                <w:iCs/>
              </w:rPr>
              <w:t xml:space="preserve">The risks from </w:t>
            </w:r>
            <w:r w:rsidR="10CED5BF" w:rsidRPr="488A9F33">
              <w:rPr>
                <w:i/>
                <w:iCs/>
              </w:rPr>
              <w:t>infection</w:t>
            </w:r>
            <w:r w:rsidR="006372AD" w:rsidRPr="488A9F33">
              <w:rPr>
                <w:i/>
                <w:iCs/>
              </w:rPr>
              <w:t xml:space="preserve"> </w:t>
            </w:r>
            <w:r w:rsidRPr="488A9F33">
              <w:rPr>
                <w:i/>
                <w:iCs/>
              </w:rPr>
              <w:t xml:space="preserve">are </w:t>
            </w:r>
            <w:r w:rsidR="00622637" w:rsidRPr="488A9F33">
              <w:rPr>
                <w:i/>
                <w:iCs/>
              </w:rPr>
              <w:t>considered</w:t>
            </w:r>
            <w:r w:rsidR="001933E7" w:rsidRPr="488A9F33">
              <w:rPr>
                <w:i/>
                <w:iCs/>
              </w:rPr>
              <w:t xml:space="preserve"> as part of a</w:t>
            </w:r>
            <w:r w:rsidR="00EF781C" w:rsidRPr="488A9F33">
              <w:rPr>
                <w:i/>
                <w:iCs/>
              </w:rPr>
              <w:t xml:space="preserve"> </w:t>
            </w:r>
            <w:r w:rsidR="00F116D5" w:rsidRPr="488A9F33">
              <w:rPr>
                <w:i/>
                <w:iCs/>
              </w:rPr>
              <w:t xml:space="preserve">pregnant </w:t>
            </w:r>
            <w:r w:rsidR="0B6154AA" w:rsidRPr="488A9F33">
              <w:rPr>
                <w:i/>
                <w:iCs/>
              </w:rPr>
              <w:t>worker's</w:t>
            </w:r>
            <w:r w:rsidR="001933E7" w:rsidRPr="488A9F33">
              <w:rPr>
                <w:i/>
                <w:iCs/>
              </w:rPr>
              <w:t xml:space="preserve"> risk assessment</w:t>
            </w:r>
            <w:r w:rsidR="00D45427" w:rsidRPr="488A9F33">
              <w:rPr>
                <w:i/>
                <w:iCs/>
              </w:rPr>
              <w:t xml:space="preserve">. </w:t>
            </w:r>
            <w:r w:rsidR="34E01EC4" w:rsidRPr="488A9F33">
              <w:rPr>
                <w:i/>
                <w:iCs/>
              </w:rPr>
              <w:t>R</w:t>
            </w:r>
            <w:r w:rsidR="20397082" w:rsidRPr="488A9F33">
              <w:rPr>
                <w:i/>
                <w:iCs/>
              </w:rPr>
              <w:t xml:space="preserve">easonable adjustments </w:t>
            </w:r>
            <w:r w:rsidR="6508FA65" w:rsidRPr="488A9F33">
              <w:rPr>
                <w:i/>
                <w:iCs/>
              </w:rPr>
              <w:t xml:space="preserve">are considered </w:t>
            </w:r>
            <w:r w:rsidR="00FC477E" w:rsidRPr="488A9F33">
              <w:rPr>
                <w:i/>
                <w:iCs/>
              </w:rPr>
              <w:t>where individual risk factors determine this.</w:t>
            </w:r>
          </w:p>
          <w:p w14:paraId="6168FAA2" w14:textId="77777777" w:rsidR="006372AD" w:rsidRDefault="006372AD" w:rsidP="77417EB0">
            <w:pPr>
              <w:rPr>
                <w:ins w:id="35" w:author="Amanda Young" w:date="2023-10-16T17:28:00Z"/>
                <w:i/>
                <w:iCs/>
              </w:rPr>
            </w:pPr>
          </w:p>
          <w:p w14:paraId="4C63A638" w14:textId="18E24201" w:rsidR="006372AD" w:rsidRPr="00AB742C" w:rsidRDefault="006372AD" w:rsidP="488A9F33">
            <w:pPr>
              <w:rPr>
                <w:i/>
                <w:iCs/>
              </w:rPr>
            </w:pPr>
            <w:r w:rsidRPr="488A9F33">
              <w:rPr>
                <w:i/>
                <w:iCs/>
              </w:rPr>
              <w:t>The school follow national guidance and anyone who tests positive for COVID-19 stays away from school for 5 days(staff)/3days (pupils) and avoids contact with those at risk of becoming seriously ill for 10 days.</w:t>
            </w:r>
          </w:p>
          <w:p w14:paraId="7D64CA19" w14:textId="5100FEAE" w:rsidR="00636686" w:rsidRPr="00AB742C" w:rsidRDefault="00636686" w:rsidP="488A9F33">
            <w:pPr>
              <w:rPr>
                <w:i/>
                <w:iCs/>
              </w:rPr>
            </w:pPr>
          </w:p>
          <w:p w14:paraId="3F3A887E" w14:textId="2BD3F4D8" w:rsidR="00DE4E26" w:rsidRPr="00AB742C" w:rsidRDefault="00FF5972" w:rsidP="00DE4E26">
            <w:pPr>
              <w:rPr>
                <w:i/>
                <w:iCs/>
              </w:rPr>
            </w:pPr>
            <w:r w:rsidRPr="00AB742C">
              <w:rPr>
                <w:i/>
                <w:iCs/>
              </w:rPr>
              <w:t>A</w:t>
            </w:r>
            <w:r w:rsidR="00EF781C" w:rsidRPr="00AB742C">
              <w:rPr>
                <w:i/>
                <w:iCs/>
              </w:rPr>
              <w:t xml:space="preserve">dvice is sought from the school’s own HR/Occupational Health provider </w:t>
            </w:r>
            <w:r w:rsidRPr="00AB742C">
              <w:rPr>
                <w:i/>
                <w:iCs/>
              </w:rPr>
              <w:t xml:space="preserve">where needed </w:t>
            </w:r>
            <w:r w:rsidR="00EF781C" w:rsidRPr="00AB742C">
              <w:rPr>
                <w:i/>
                <w:iCs/>
              </w:rPr>
              <w:t xml:space="preserve">and the </w:t>
            </w:r>
            <w:r w:rsidRPr="00AB742C">
              <w:rPr>
                <w:i/>
                <w:iCs/>
              </w:rPr>
              <w:t>individual</w:t>
            </w:r>
            <w:r w:rsidR="00EF781C" w:rsidRPr="00AB742C">
              <w:rPr>
                <w:i/>
                <w:iCs/>
              </w:rPr>
              <w:t xml:space="preserve"> consults their physician where appropriate.</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36" w:author="Amanda Young" w:date="2023-10-16T17:28:00Z">
              <w:tcPr>
                <w:tcW w:w="0" w:type="auto"/>
              </w:tcPr>
            </w:tcPrChange>
          </w:tcPr>
          <w:p w14:paraId="5E8D96A0" w14:textId="02667D15" w:rsidR="6DF68ECF" w:rsidRPr="00AB742C" w:rsidRDefault="00EB079B" w:rsidP="00DE4E26">
            <w:pPr>
              <w:jc w:val="center"/>
              <w:rPr>
                <w:i/>
                <w:iCs/>
              </w:rPr>
            </w:pPr>
            <w:r w:rsidRPr="00AB742C">
              <w:rPr>
                <w:i/>
                <w:iCs/>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37" w:author="Amanda Young" w:date="2023-10-16T17:28:00Z">
              <w:tcPr>
                <w:tcW w:w="0" w:type="auto"/>
                <w:gridSpan w:val="2"/>
              </w:tcPr>
            </w:tcPrChange>
          </w:tcPr>
          <w:p w14:paraId="3CECD5B8" w14:textId="322E94F4" w:rsidR="00FC477E" w:rsidRPr="00AB742C" w:rsidRDefault="00FC477E" w:rsidP="488A9F33">
            <w:pPr>
              <w:rPr>
                <w:i/>
                <w:iCs/>
              </w:rPr>
            </w:pPr>
            <w:r w:rsidRPr="488A9F33">
              <w:rPr>
                <w:i/>
                <w:iCs/>
              </w:rPr>
              <w:t xml:space="preserve">Individuals who are immunosuppressed </w:t>
            </w:r>
            <w:r w:rsidR="00CE79B3" w:rsidRPr="488A9F33">
              <w:rPr>
                <w:i/>
                <w:iCs/>
              </w:rPr>
              <w:t>are able to access free</w:t>
            </w:r>
            <w:r w:rsidR="00763FA5" w:rsidRPr="488A9F33">
              <w:rPr>
                <w:i/>
                <w:iCs/>
              </w:rPr>
              <w:t xml:space="preserve"> </w:t>
            </w:r>
            <w:r w:rsidR="0029515C" w:rsidRPr="488A9F33">
              <w:rPr>
                <w:i/>
                <w:iCs/>
              </w:rPr>
              <w:t xml:space="preserve">NHS </w:t>
            </w:r>
            <w:r w:rsidR="00CE79B3" w:rsidRPr="488A9F33">
              <w:rPr>
                <w:i/>
                <w:iCs/>
              </w:rPr>
              <w:t>LFD testing</w:t>
            </w:r>
            <w:r w:rsidR="00FF30B4" w:rsidRPr="488A9F33">
              <w:rPr>
                <w:i/>
                <w:iCs/>
              </w:rPr>
              <w:t xml:space="preserve"> if they </w:t>
            </w:r>
            <w:r w:rsidRPr="488A9F33">
              <w:rPr>
                <w:i/>
                <w:iCs/>
              </w:rPr>
              <w:t>are entitled to anti-viral treatments</w:t>
            </w:r>
            <w:r w:rsidR="00F024F2" w:rsidRPr="488A9F33">
              <w:rPr>
                <w:i/>
                <w:iCs/>
              </w:rPr>
              <w:t xml:space="preserve"> to reduce the severity of symptoms</w:t>
            </w:r>
            <w:r w:rsidR="00D5169B" w:rsidRPr="488A9F33">
              <w:rPr>
                <w:i/>
                <w:iCs/>
              </w:rPr>
              <w:t xml:space="preserve"> should they</w:t>
            </w:r>
            <w:r w:rsidRPr="488A9F33">
              <w:rPr>
                <w:i/>
                <w:iCs/>
              </w:rPr>
              <w:t xml:space="preserve"> contract COVID-19</w:t>
            </w:r>
            <w:r w:rsidR="00D5169B" w:rsidRPr="488A9F33">
              <w:rPr>
                <w:i/>
                <w:iCs/>
              </w:rPr>
              <w:t xml:space="preserve">. </w:t>
            </w:r>
            <w:r w:rsidRPr="488A9F33">
              <w:rPr>
                <w:i/>
                <w:iCs/>
              </w:rPr>
              <w:t xml:space="preserve"> </w:t>
            </w:r>
            <w:r w:rsidR="00F07672" w:rsidRPr="488A9F33">
              <w:rPr>
                <w:i/>
                <w:iCs/>
              </w:rPr>
              <w:t xml:space="preserve"> </w:t>
            </w:r>
            <w:r w:rsidR="00AB39C3" w:rsidRPr="488A9F33">
              <w:rPr>
                <w:i/>
                <w:iCs/>
              </w:rPr>
              <w:t xml:space="preserve">See:  </w:t>
            </w:r>
            <w:r w:rsidRPr="488A9F33">
              <w:fldChar w:fldCharType="begin"/>
            </w:r>
            <w:r>
              <w:instrText xml:space="preserve"> HYPERLINK "https://www.gov.uk/government/publications/covid-19-guidance-for-people-whose-immune-system-means-they-are-at-higher-risk/covid-19-guidance-for-people-whose-immune-system-means-they-are-at-higher-risk" \h </w:instrText>
            </w:r>
            <w:r w:rsidRPr="488A9F33">
              <w:fldChar w:fldCharType="separate"/>
            </w:r>
            <w:r w:rsidR="4EB50361" w:rsidRPr="488A9F33">
              <w:rPr>
                <w:rStyle w:val="Hyperlink"/>
                <w:i/>
                <w:iCs/>
              </w:rPr>
              <w:t>COVID-19: guidance for people whose immune system means they are at higher risk</w:t>
            </w:r>
            <w:r w:rsidRPr="488A9F33">
              <w:rPr>
                <w:rStyle w:val="Hyperlink"/>
                <w:i/>
                <w:iCs/>
              </w:rPr>
              <w:fldChar w:fldCharType="end"/>
            </w:r>
          </w:p>
          <w:p w14:paraId="28E1F74B" w14:textId="77777777" w:rsidR="00FC477E" w:rsidRPr="00AB742C" w:rsidRDefault="00FC477E" w:rsidP="00DE4E26">
            <w:pPr>
              <w:rPr>
                <w:i/>
                <w:iCs/>
                <w:color w:val="000000" w:themeColor="text1"/>
                <w:highlight w:val="yellow"/>
              </w:rPr>
            </w:pPr>
          </w:p>
          <w:p w14:paraId="69573283" w14:textId="31B1DB4B" w:rsidR="00A62B1C" w:rsidRPr="00AB742C" w:rsidRDefault="00FA1D56" w:rsidP="488A9F33">
            <w:pPr>
              <w:rPr>
                <w:rStyle w:val="Hyperlink"/>
                <w:i/>
                <w:iCs/>
              </w:rPr>
            </w:pPr>
            <w:r w:rsidRPr="488A9F33">
              <w:rPr>
                <w:i/>
                <w:iCs/>
                <w:color w:val="000000" w:themeColor="text1"/>
              </w:rPr>
              <w:t xml:space="preserve">See </w:t>
            </w:r>
            <w:r w:rsidRPr="488A9F33">
              <w:fldChar w:fldCharType="begin"/>
            </w:r>
            <w:r>
              <w:instrText>HYPERLINK "https://northumberland365.sharepoint.com/:w:/s/TheBeat/EbJ4-pXhXYRNrcMJN808hIEBndYpV2OYecio4jR9FQ-wUA?e=Dx2mK9" \h</w:instrText>
            </w:r>
            <w:r w:rsidRPr="488A9F33">
              <w:fldChar w:fldCharType="separate"/>
            </w:r>
            <w:r w:rsidRPr="488A9F33">
              <w:rPr>
                <w:rStyle w:val="Hyperlink"/>
              </w:rPr>
              <w:t>model pregnant worker’s risk assessment</w:t>
            </w:r>
            <w:r w:rsidRPr="488A9F33">
              <w:rPr>
                <w:rStyle w:val="Hyperlink"/>
              </w:rPr>
              <w:fldChar w:fldCharType="end"/>
            </w:r>
            <w:r w:rsidR="006107BB" w:rsidRPr="488A9F33">
              <w:rPr>
                <w:i/>
                <w:iCs/>
                <w:color w:val="000000" w:themeColor="text1"/>
              </w:rPr>
              <w:t xml:space="preserve"> and </w:t>
            </w:r>
            <w:r w:rsidRPr="488A9F33">
              <w:fldChar w:fldCharType="begin"/>
            </w:r>
            <w:r>
              <w:instrText>HYPERLINK "https://www.gov.uk/government/publications/covid-19-vaccination-women-of-childbearing-age-currently-pregnant-planning-a-pregnancy-or-breastfeeding/covid-19-vaccination-a-guide-for-women-of-childbearing-age-pregnant-planning-a-pregnancy-or-breastfeeding" \h</w:instrText>
            </w:r>
            <w:r w:rsidRPr="488A9F33">
              <w:fldChar w:fldCharType="separate"/>
            </w:r>
            <w:r w:rsidR="00A62B1C" w:rsidRPr="488A9F33">
              <w:rPr>
                <w:rStyle w:val="Hyperlink"/>
                <w:i/>
                <w:iCs/>
              </w:rPr>
              <w:t>COVID-19 vaccination: a guide for women of childbearing age, pregnant or breastfeeding</w:t>
            </w:r>
            <w:r w:rsidRPr="488A9F33">
              <w:rPr>
                <w:rStyle w:val="Hyperlink"/>
                <w:i/>
                <w:iCs/>
              </w:rPr>
              <w:fldChar w:fldCharType="end"/>
            </w:r>
          </w:p>
          <w:p w14:paraId="6BCCC7AB" w14:textId="2A14E57B" w:rsidR="00FB301C" w:rsidRPr="00AB742C" w:rsidRDefault="00FB301C" w:rsidP="00DE4E26">
            <w:pPr>
              <w:rPr>
                <w:rStyle w:val="Hyperlink"/>
              </w:rPr>
            </w:pPr>
          </w:p>
          <w:p w14:paraId="7EB46AFC" w14:textId="6A793470" w:rsidR="00FB301C" w:rsidRPr="00AB742C" w:rsidRDefault="00FB301C" w:rsidP="00DE4E26">
            <w:pPr>
              <w:rPr>
                <w:rStyle w:val="Hyperlink"/>
              </w:rPr>
            </w:pPr>
          </w:p>
          <w:p w14:paraId="51EB3A6B" w14:textId="3FFE7C06" w:rsidR="00FB301C" w:rsidRPr="00AB742C" w:rsidDel="006372AD" w:rsidRDefault="00FB301C" w:rsidP="00FB301C">
            <w:pPr>
              <w:rPr>
                <w:del w:id="38" w:author="Amanda Young" w:date="2023-10-16T17:29:00Z"/>
                <w:i/>
                <w:iCs/>
                <w:rPrChange w:id="39" w:author="Amanda Young" w:date="2023-10-16T17:26:00Z">
                  <w:rPr>
                    <w:del w:id="40" w:author="Amanda Young" w:date="2023-10-16T17:29:00Z"/>
                    <w:i/>
                    <w:iCs/>
                    <w:color w:val="00B050"/>
                  </w:rPr>
                </w:rPrChange>
              </w:rPr>
            </w:pPr>
            <w:r w:rsidRPr="00AB742C">
              <w:rPr>
                <w:i/>
                <w:iCs/>
                <w:rPrChange w:id="41" w:author="Amanda Young" w:date="2023-10-16T17:26:00Z">
                  <w:rPr>
                    <w:i/>
                    <w:iCs/>
                    <w:color w:val="00B050"/>
                  </w:rPr>
                </w:rPrChange>
              </w:rPr>
              <w:t>Schools should contact the UKHSA North East Health Protection Team early if an outbreak is suspected and the school is attended by high numbers of children with underlying medical conditions, which may make them more vulnerable to infection, or if the school is a boarding or residential setting, where additional control measures may be needed.</w:t>
            </w:r>
          </w:p>
          <w:p w14:paraId="482D0768" w14:textId="77777777" w:rsidR="00FB301C" w:rsidRPr="00AB742C" w:rsidDel="006372AD" w:rsidRDefault="00FB301C" w:rsidP="00FB301C">
            <w:pPr>
              <w:rPr>
                <w:del w:id="42" w:author="Amanda Young" w:date="2023-10-16T17:29:00Z"/>
                <w:color w:val="000000" w:themeColor="text1"/>
              </w:rPr>
            </w:pPr>
            <w:del w:id="43" w:author="Amanda Young" w:date="2023-10-16T17:29:00Z">
              <w:r w:rsidRPr="00AB742C" w:rsidDel="006372AD">
                <w:rPr>
                  <w:color w:val="000000" w:themeColor="text1"/>
                </w:rPr>
                <w:delText> </w:delText>
              </w:r>
            </w:del>
          </w:p>
          <w:p w14:paraId="46DDA64C" w14:textId="0B85B2EF" w:rsidR="00FB301C" w:rsidRPr="00AB742C" w:rsidDel="006372AD" w:rsidRDefault="00FB301C" w:rsidP="00DE4E26">
            <w:pPr>
              <w:rPr>
                <w:del w:id="44" w:author="Amanda Young" w:date="2023-10-16T17:29:00Z"/>
                <w:color w:val="000000" w:themeColor="text1"/>
              </w:rPr>
            </w:pPr>
          </w:p>
          <w:p w14:paraId="39D5126A" w14:textId="640654D4" w:rsidR="6DF68ECF" w:rsidRPr="00AB742C" w:rsidRDefault="6DF68ECF" w:rsidP="00DE4E26">
            <w:pPr>
              <w:rPr>
                <w:i/>
                <w:iCs/>
              </w:rPr>
            </w:pPr>
          </w:p>
        </w:tc>
      </w:tr>
      <w:tr w:rsidR="00B521A0" w:rsidRPr="00AB742C" w14:paraId="11434F6A" w14:textId="77777777" w:rsidTr="00345848">
        <w:tblPrEx>
          <w:tblCellMar>
            <w:left w:w="108" w:type="dxa"/>
            <w:right w:w="108" w:type="dxa"/>
          </w:tblCellMar>
        </w:tblPrEx>
        <w:trPr>
          <w:trHeight w:val="679"/>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DF70C5F" w14:textId="179B2FFC" w:rsidR="00DA5BCD" w:rsidRPr="00AB742C" w:rsidRDefault="69BE4563" w:rsidP="00DE4E26">
            <w:pPr>
              <w:rPr>
                <w:i/>
                <w:iCs/>
              </w:rPr>
            </w:pPr>
            <w:r w:rsidRPr="00AB742C">
              <w:rPr>
                <w:i/>
                <w:iCs/>
              </w:rPr>
              <w:t xml:space="preserve">Individuals with symptoms of respiratory infection, including COVID-19 </w:t>
            </w:r>
          </w:p>
          <w:p w14:paraId="64D6D444" w14:textId="731D6AD2" w:rsidR="00DA5BCD" w:rsidRPr="00AB742C" w:rsidRDefault="00DA5BCD" w:rsidP="00DE4E26">
            <w:pPr>
              <w:rPr>
                <w:i/>
                <w:iCs/>
              </w:rPr>
            </w:pPr>
          </w:p>
          <w:p w14:paraId="3E6EB366" w14:textId="77777777" w:rsidR="00F852DC" w:rsidRPr="00AB742C" w:rsidRDefault="00F852DC" w:rsidP="00DE4E26">
            <w:pPr>
              <w:rPr>
                <w:ins w:id="45" w:author="Amanda Young" w:date="2023-10-16T17:24:00Z"/>
                <w:i/>
                <w:iCs/>
              </w:rPr>
            </w:pPr>
          </w:p>
          <w:p w14:paraId="773C3F5F" w14:textId="77777777" w:rsidR="00F852DC" w:rsidRPr="00AB742C" w:rsidRDefault="00F852DC" w:rsidP="00DE4E26">
            <w:pPr>
              <w:rPr>
                <w:ins w:id="46" w:author="Amanda Young" w:date="2023-10-16T17:24:00Z"/>
                <w:i/>
                <w:iCs/>
              </w:rPr>
            </w:pPr>
          </w:p>
          <w:p w14:paraId="31987404" w14:textId="77777777" w:rsidR="00F852DC" w:rsidRPr="00AB742C" w:rsidRDefault="00F852DC" w:rsidP="00DE4E26">
            <w:pPr>
              <w:rPr>
                <w:ins w:id="47" w:author="Amanda Young" w:date="2023-10-16T17:24:00Z"/>
                <w:i/>
                <w:iCs/>
              </w:rPr>
            </w:pPr>
          </w:p>
          <w:p w14:paraId="4D4B35E6" w14:textId="77777777" w:rsidR="00F852DC" w:rsidRPr="00AB742C" w:rsidRDefault="00F852DC" w:rsidP="00DE4E26">
            <w:pPr>
              <w:rPr>
                <w:ins w:id="48" w:author="Amanda Young" w:date="2023-10-16T17:24:00Z"/>
                <w:i/>
                <w:iCs/>
              </w:rPr>
            </w:pPr>
          </w:p>
          <w:p w14:paraId="25E8030A" w14:textId="77777777" w:rsidR="00F852DC" w:rsidRPr="00AB742C" w:rsidRDefault="00F852DC" w:rsidP="00DE4E26">
            <w:pPr>
              <w:rPr>
                <w:ins w:id="49" w:author="Amanda Young" w:date="2023-10-16T17:24:00Z"/>
                <w:i/>
                <w:iCs/>
              </w:rPr>
            </w:pPr>
          </w:p>
          <w:p w14:paraId="06C6CB98" w14:textId="77777777" w:rsidR="00F852DC" w:rsidRPr="00AB742C" w:rsidRDefault="00F852DC" w:rsidP="00DE4E26">
            <w:pPr>
              <w:rPr>
                <w:ins w:id="50" w:author="Amanda Young" w:date="2023-10-16T17:24:00Z"/>
                <w:i/>
                <w:iCs/>
              </w:rPr>
            </w:pPr>
          </w:p>
          <w:p w14:paraId="71C9B5C2" w14:textId="77777777" w:rsidR="00F852DC" w:rsidRPr="00AB742C" w:rsidRDefault="00F852DC" w:rsidP="00DE4E26">
            <w:pPr>
              <w:rPr>
                <w:ins w:id="51" w:author="Amanda Young" w:date="2023-10-16T17:24:00Z"/>
                <w:i/>
                <w:iCs/>
              </w:rPr>
            </w:pPr>
          </w:p>
          <w:p w14:paraId="3BA178DB" w14:textId="77777777" w:rsidR="00F852DC" w:rsidRPr="00AB742C" w:rsidRDefault="00F852DC" w:rsidP="00DE4E26">
            <w:pPr>
              <w:rPr>
                <w:ins w:id="52" w:author="Amanda Young" w:date="2023-10-16T17:24:00Z"/>
                <w:i/>
                <w:iCs/>
              </w:rPr>
            </w:pPr>
          </w:p>
          <w:p w14:paraId="4E36186B" w14:textId="77777777" w:rsidR="00F852DC" w:rsidRPr="00AB742C" w:rsidRDefault="00F852DC" w:rsidP="00DE4E26">
            <w:pPr>
              <w:rPr>
                <w:ins w:id="53" w:author="Amanda Young" w:date="2023-10-16T17:24:00Z"/>
                <w:i/>
                <w:iCs/>
              </w:rPr>
            </w:pPr>
          </w:p>
          <w:p w14:paraId="7F6CCF87" w14:textId="77777777" w:rsidR="00F852DC" w:rsidRPr="00AB742C" w:rsidRDefault="00F852DC" w:rsidP="00DE4E26">
            <w:pPr>
              <w:rPr>
                <w:ins w:id="54" w:author="Amanda Young" w:date="2023-10-16T17:24:00Z"/>
                <w:i/>
                <w:iCs/>
              </w:rPr>
            </w:pPr>
          </w:p>
          <w:p w14:paraId="4E3DDC49" w14:textId="7F912CB3" w:rsidR="00DA5BCD" w:rsidRPr="00AB742C" w:rsidRDefault="69BE4563" w:rsidP="00DE4E26">
            <w:pPr>
              <w:rPr>
                <w:i/>
                <w:iCs/>
              </w:rPr>
            </w:pPr>
            <w:r w:rsidRPr="00AB742C">
              <w:rPr>
                <w:i/>
                <w:iCs/>
              </w:rPr>
              <w:t>Testing positive for COVID-19</w:t>
            </w:r>
          </w:p>
          <w:p w14:paraId="6610F188" w14:textId="66E9EFA2" w:rsidR="00DA5BCD" w:rsidRPr="00AB742C" w:rsidRDefault="00DA5BCD" w:rsidP="00DE4E26">
            <w:pPr>
              <w:rPr>
                <w:i/>
                <w:iCs/>
              </w:rPr>
            </w:pP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30ED030" w14:textId="4534E974" w:rsidR="00DA5BCD" w:rsidRPr="00AB742C" w:rsidRDefault="6DF68ECF" w:rsidP="00DE4E26">
            <w:pPr>
              <w:spacing w:line="259" w:lineRule="auto"/>
              <w:rPr>
                <w:i/>
                <w:iCs/>
              </w:rPr>
            </w:pPr>
            <w:r w:rsidRPr="00AB742C">
              <w:rPr>
                <w:i/>
                <w:iCs/>
              </w:rPr>
              <w:lastRenderedPageBreak/>
              <w:t>Transmission of infection</w:t>
            </w: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A559CD9" w14:textId="13D8A17D" w:rsidR="00DA5BCD" w:rsidRPr="00AB742C" w:rsidRDefault="69BE4563" w:rsidP="00DE4E26">
            <w:pPr>
              <w:jc w:val="center"/>
              <w:rPr>
                <w:i/>
                <w:iCs/>
              </w:rPr>
            </w:pPr>
            <w:r w:rsidRPr="00AB742C">
              <w:rPr>
                <w:i/>
                <w:iCs/>
              </w:rPr>
              <w:t>H</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B262A42" w14:textId="7E716F5A" w:rsidR="6DF68ECF" w:rsidRPr="006372AD" w:rsidRDefault="6DF68ECF" w:rsidP="00DE4E26">
            <w:pPr>
              <w:spacing w:line="259" w:lineRule="auto"/>
              <w:rPr>
                <w:b/>
                <w:bCs/>
                <w:i/>
                <w:iCs/>
              </w:rPr>
            </w:pPr>
            <w:r w:rsidRPr="006372AD">
              <w:rPr>
                <w:b/>
                <w:bCs/>
                <w:i/>
                <w:iCs/>
              </w:rPr>
              <w:t>Symptoms of respiratory infection</w:t>
            </w:r>
          </w:p>
          <w:p w14:paraId="7131FDA3" w14:textId="7E851E58" w:rsidR="006422D5" w:rsidRPr="00AB742C" w:rsidDel="00F852DC" w:rsidRDefault="006422D5" w:rsidP="00DE4E26">
            <w:pPr>
              <w:rPr>
                <w:del w:id="55" w:author="Amanda Young" w:date="2023-10-16T17:24:00Z"/>
                <w:i/>
                <w:iCs/>
                <w:rPrChange w:id="56" w:author="Amanda Young" w:date="2023-10-16T17:26:00Z">
                  <w:rPr>
                    <w:del w:id="57" w:author="Amanda Young" w:date="2023-10-16T17:24:00Z"/>
                    <w:b/>
                    <w:bCs/>
                    <w:i/>
                    <w:iCs/>
                  </w:rPr>
                </w:rPrChange>
              </w:rPr>
            </w:pPr>
          </w:p>
          <w:p w14:paraId="6EEB8DEB" w14:textId="276FD8F3" w:rsidR="00F852DC" w:rsidRPr="00AB742C" w:rsidRDefault="03558C6C" w:rsidP="488A9F33">
            <w:pPr>
              <w:spacing w:beforeAutospacing="1" w:afterAutospacing="1"/>
              <w:rPr>
                <w:ins w:id="58" w:author="Amanda Young" w:date="2023-10-16T17:24:00Z"/>
                <w:i/>
                <w:iCs/>
                <w:rPrChange w:id="59" w:author="Amanda Young" w:date="2023-10-16T17:26:00Z">
                  <w:rPr>
                    <w:ins w:id="60" w:author="Amanda Young" w:date="2023-10-16T17:24:00Z"/>
                    <w:b/>
                    <w:bCs/>
                    <w:i/>
                    <w:iCs/>
                  </w:rPr>
                </w:rPrChange>
              </w:rPr>
            </w:pPr>
            <w:r w:rsidRPr="488A9F33">
              <w:rPr>
                <w:b/>
                <w:bCs/>
                <w:i/>
                <w:iCs/>
              </w:rPr>
              <w:t>Staff</w:t>
            </w:r>
            <w:r w:rsidR="63CF4C4A" w:rsidRPr="488A9F33">
              <w:rPr>
                <w:b/>
                <w:bCs/>
                <w:i/>
                <w:iCs/>
              </w:rPr>
              <w:t>/Visitors</w:t>
            </w:r>
            <w:r w:rsidR="5EB8AE7E" w:rsidRPr="488A9F33">
              <w:rPr>
                <w:i/>
                <w:iCs/>
                <w:rPrChange w:id="61" w:author="Amanda Young" w:date="2023-10-16T17:26:00Z">
                  <w:rPr>
                    <w:b/>
                    <w:bCs/>
                    <w:i/>
                    <w:iCs/>
                  </w:rPr>
                </w:rPrChange>
              </w:rPr>
              <w:t xml:space="preserve"> </w:t>
            </w:r>
            <w:r w:rsidR="5EB8AE7E" w:rsidRPr="488A9F33">
              <w:rPr>
                <w:i/>
                <w:iCs/>
              </w:rPr>
              <w:t xml:space="preserve">- do not attend school if they have symptoms of a respiratory infection and a high temperature or are too unwell to carry out their normal </w:t>
            </w:r>
            <w:r w:rsidR="5EB8AE7E" w:rsidRPr="488A9F33">
              <w:rPr>
                <w:i/>
                <w:iCs/>
              </w:rPr>
              <w:lastRenderedPageBreak/>
              <w:t>activities.  Once they feel well enough and have been clear of a high temperature for 24hours they may return to school.</w:t>
            </w:r>
            <w:r w:rsidR="7156DD78" w:rsidRPr="488A9F33">
              <w:rPr>
                <w:i/>
                <w:iCs/>
              </w:rPr>
              <w:t xml:space="preserve">  </w:t>
            </w:r>
          </w:p>
          <w:p w14:paraId="637AA62D" w14:textId="01C81992" w:rsidR="6DF68ECF" w:rsidRPr="00AB742C" w:rsidRDefault="5EB8AE7E" w:rsidP="488A9F33">
            <w:pPr>
              <w:spacing w:beforeAutospacing="1" w:afterAutospacing="1"/>
              <w:rPr>
                <w:i/>
                <w:iCs/>
              </w:rPr>
            </w:pPr>
            <w:r w:rsidRPr="488A9F33">
              <w:rPr>
                <w:b/>
                <w:bCs/>
                <w:i/>
                <w:iCs/>
              </w:rPr>
              <w:t>Pupils</w:t>
            </w:r>
            <w:r w:rsidRPr="488A9F33">
              <w:rPr>
                <w:i/>
                <w:iCs/>
              </w:rPr>
              <w:t xml:space="preserve"> – those with mild symptoms such as a runny nose, sore throat, or mild cough, who are otherwise well, </w:t>
            </w:r>
            <w:r w:rsidR="53F3A7A7" w:rsidRPr="488A9F33">
              <w:rPr>
                <w:i/>
                <w:iCs/>
              </w:rPr>
              <w:t>and do not have a high temperature,</w:t>
            </w:r>
            <w:r w:rsidRPr="488A9F33">
              <w:rPr>
                <w:i/>
                <w:iCs/>
              </w:rPr>
              <w:t xml:space="preserve"> </w:t>
            </w:r>
            <w:r w:rsidR="514F1EE9" w:rsidRPr="488A9F33">
              <w:rPr>
                <w:i/>
                <w:iCs/>
              </w:rPr>
              <w:t>can attend</w:t>
            </w:r>
            <w:r w:rsidRPr="488A9F33">
              <w:rPr>
                <w:i/>
                <w:iCs/>
              </w:rPr>
              <w:t xml:space="preserve"> school. Those who are unwell and have a high temperature should stay at </w:t>
            </w:r>
            <w:r w:rsidR="01B475A8" w:rsidRPr="488A9F33">
              <w:rPr>
                <w:i/>
                <w:iCs/>
              </w:rPr>
              <w:t>home.</w:t>
            </w:r>
            <w:r w:rsidRPr="488A9F33">
              <w:rPr>
                <w:i/>
                <w:iCs/>
              </w:rPr>
              <w:t xml:space="preserve"> They can return to school when they no longer have a high temperature, and they are well enough to attend.</w:t>
            </w:r>
          </w:p>
          <w:p w14:paraId="4B668ED5" w14:textId="290834AC" w:rsidR="488A9F33" w:rsidRDefault="488A9F33" w:rsidP="488A9F33">
            <w:pPr>
              <w:spacing w:beforeAutospacing="1" w:afterAutospacing="1"/>
              <w:rPr>
                <w:ins w:id="62" w:author="Amanda Young" w:date="2023-09-29T12:43:00Z"/>
                <w:i/>
                <w:iCs/>
              </w:rPr>
            </w:pPr>
          </w:p>
          <w:p w14:paraId="1DB5A264" w14:textId="44CFC0E9" w:rsidR="5A17FAF4" w:rsidRPr="00AB742C" w:rsidDel="00F852DC" w:rsidRDefault="5A17FAF4" w:rsidP="5A17FAF4">
            <w:pPr>
              <w:spacing w:beforeAutospacing="1" w:afterAutospacing="1"/>
              <w:rPr>
                <w:del w:id="63" w:author="Amanda Young" w:date="2023-10-16T17:24:00Z"/>
                <w:i/>
                <w:iCs/>
              </w:rPr>
            </w:pPr>
          </w:p>
          <w:p w14:paraId="0F9A64F8" w14:textId="776ADEC9" w:rsidR="006422D5" w:rsidRPr="006372AD" w:rsidRDefault="5EB8AE7E" w:rsidP="5A17FAF4">
            <w:pPr>
              <w:rPr>
                <w:del w:id="64" w:author="Amanda Young" w:date="2023-09-29T12:50:00Z"/>
                <w:b/>
                <w:bCs/>
                <w:i/>
                <w:iCs/>
              </w:rPr>
            </w:pPr>
            <w:r w:rsidRPr="006372AD">
              <w:rPr>
                <w:b/>
                <w:bCs/>
                <w:i/>
                <w:iCs/>
              </w:rPr>
              <w:t>Testing positive for COVID-19</w:t>
            </w:r>
          </w:p>
          <w:p w14:paraId="0C316FFA" w14:textId="77777777" w:rsidR="00F852DC" w:rsidRPr="00AB742C" w:rsidRDefault="00F852DC" w:rsidP="77417EB0">
            <w:pPr>
              <w:rPr>
                <w:ins w:id="65" w:author="Amanda Young" w:date="2023-10-16T17:25:00Z"/>
                <w:i/>
                <w:iCs/>
                <w:color w:val="000000" w:themeColor="text1"/>
              </w:rPr>
            </w:pPr>
          </w:p>
          <w:p w14:paraId="5C8051F4" w14:textId="77777777" w:rsidR="00F852DC" w:rsidRPr="00AB742C" w:rsidRDefault="00F852DC" w:rsidP="77417EB0">
            <w:pPr>
              <w:rPr>
                <w:ins w:id="66" w:author="Amanda Young" w:date="2023-10-16T17:24:00Z"/>
                <w:i/>
                <w:iCs/>
                <w:color w:val="000000" w:themeColor="text1"/>
              </w:rPr>
            </w:pPr>
          </w:p>
          <w:p w14:paraId="3A8A2DE5" w14:textId="3585E455" w:rsidR="6DF68ECF" w:rsidRPr="00AB742C" w:rsidRDefault="5EB8AE7E" w:rsidP="488A9F33">
            <w:pPr>
              <w:rPr>
                <w:i/>
                <w:iCs/>
              </w:rPr>
            </w:pPr>
            <w:r w:rsidRPr="488A9F33">
              <w:rPr>
                <w:i/>
                <w:iCs/>
                <w:color w:val="000000" w:themeColor="text1"/>
              </w:rPr>
              <w:t xml:space="preserve">The need </w:t>
            </w:r>
            <w:r w:rsidR="53F3A7A7" w:rsidRPr="488A9F33">
              <w:rPr>
                <w:i/>
                <w:iCs/>
                <w:color w:val="000000" w:themeColor="text1"/>
              </w:rPr>
              <w:t xml:space="preserve">for </w:t>
            </w:r>
            <w:r w:rsidR="4A27EC23" w:rsidRPr="488A9F33">
              <w:rPr>
                <w:i/>
                <w:iCs/>
                <w:color w:val="000000" w:themeColor="text1"/>
              </w:rPr>
              <w:t xml:space="preserve">anyone to </w:t>
            </w:r>
            <w:r w:rsidRPr="488A9F33">
              <w:rPr>
                <w:i/>
                <w:iCs/>
                <w:color w:val="000000" w:themeColor="text1"/>
              </w:rPr>
              <w:t xml:space="preserve">test </w:t>
            </w:r>
            <w:r w:rsidR="53F3A7A7" w:rsidRPr="488A9F33">
              <w:rPr>
                <w:i/>
                <w:iCs/>
                <w:color w:val="000000" w:themeColor="text1"/>
              </w:rPr>
              <w:t>with</w:t>
            </w:r>
            <w:r w:rsidRPr="488A9F33">
              <w:rPr>
                <w:i/>
                <w:iCs/>
                <w:color w:val="000000" w:themeColor="text1"/>
              </w:rPr>
              <w:t xml:space="preserve"> LFD home </w:t>
            </w:r>
            <w:r w:rsidR="53F3A7A7" w:rsidRPr="488A9F33">
              <w:rPr>
                <w:i/>
                <w:iCs/>
                <w:color w:val="000000" w:themeColor="text1"/>
              </w:rPr>
              <w:t xml:space="preserve">tests </w:t>
            </w:r>
            <w:r w:rsidRPr="488A9F33">
              <w:rPr>
                <w:i/>
                <w:iCs/>
                <w:color w:val="000000" w:themeColor="text1"/>
              </w:rPr>
              <w:t>has been removed</w:t>
            </w:r>
            <w:r w:rsidR="53F3A7A7" w:rsidRPr="488A9F33">
              <w:rPr>
                <w:i/>
                <w:iCs/>
                <w:color w:val="000000" w:themeColor="text1"/>
              </w:rPr>
              <w:t>.  Free</w:t>
            </w:r>
            <w:r w:rsidRPr="488A9F33">
              <w:rPr>
                <w:i/>
                <w:iCs/>
                <w:color w:val="000000" w:themeColor="text1"/>
              </w:rPr>
              <w:t xml:space="preserve"> NHS tests </w:t>
            </w:r>
            <w:r w:rsidR="53F3A7A7" w:rsidRPr="488A9F33">
              <w:rPr>
                <w:i/>
                <w:iCs/>
                <w:color w:val="000000" w:themeColor="text1"/>
              </w:rPr>
              <w:t xml:space="preserve">for most people, with and without symptoms </w:t>
            </w:r>
            <w:r w:rsidRPr="488A9F33">
              <w:rPr>
                <w:i/>
                <w:iCs/>
                <w:color w:val="000000" w:themeColor="text1"/>
              </w:rPr>
              <w:t>are no longer available.</w:t>
            </w:r>
            <w:r w:rsidRPr="488A9F33">
              <w:rPr>
                <w:i/>
                <w:iCs/>
              </w:rPr>
              <w:t xml:space="preserve">  Individuals may choose to purchase these privately</w:t>
            </w:r>
            <w:r w:rsidR="174EFFD4" w:rsidRPr="488A9F33">
              <w:rPr>
                <w:i/>
                <w:iCs/>
              </w:rPr>
              <w:t xml:space="preserve"> and </w:t>
            </w:r>
            <w:r w:rsidR="13D35FB7" w:rsidRPr="488A9F33">
              <w:rPr>
                <w:i/>
                <w:iCs/>
              </w:rPr>
              <w:t>st</w:t>
            </w:r>
            <w:r w:rsidRPr="488A9F33">
              <w:rPr>
                <w:i/>
                <w:iCs/>
              </w:rPr>
              <w:t>aff, visitors and pupils/parents who test positive have been informed they must not attend school and should stay at home for the required period:</w:t>
            </w:r>
          </w:p>
          <w:p w14:paraId="6D3AD629" w14:textId="063B81C3" w:rsidR="488A9F33" w:rsidRDefault="488A9F33" w:rsidP="488A9F33">
            <w:pPr>
              <w:rPr>
                <w:i/>
                <w:iCs/>
                <w:rPrChange w:id="67" w:author="Amanda Young" w:date="2023-10-16T17:26:00Z">
                  <w:rPr>
                    <w:b/>
                    <w:bCs/>
                    <w:i/>
                    <w:iCs/>
                  </w:rPr>
                </w:rPrChange>
              </w:rPr>
            </w:pPr>
          </w:p>
          <w:p w14:paraId="5E42D0BC" w14:textId="3CF73DE2" w:rsidR="008A1894" w:rsidRPr="00AB742C" w:rsidRDefault="6DF68ECF" w:rsidP="488A9F33">
            <w:pPr>
              <w:rPr>
                <w:i/>
                <w:iCs/>
              </w:rPr>
            </w:pPr>
            <w:r w:rsidRPr="488A9F33">
              <w:rPr>
                <w:b/>
                <w:bCs/>
                <w:i/>
                <w:iCs/>
              </w:rPr>
              <w:t>Adults:</w:t>
            </w:r>
            <w:r w:rsidRPr="488A9F33">
              <w:rPr>
                <w:i/>
                <w:iCs/>
              </w:rPr>
              <w:t xml:space="preserve"> 5 days starting from the day after their positive test.  They can return after this period if they feel well enough and do not have a high temperature.</w:t>
            </w:r>
          </w:p>
          <w:p w14:paraId="29C5C586" w14:textId="3D383CB1" w:rsidR="008A1894" w:rsidRPr="00AB742C" w:rsidRDefault="008A1894" w:rsidP="488A9F33">
            <w:pPr>
              <w:rPr>
                <w:ins w:id="68" w:author="Amanda Young" w:date="2023-10-16T17:13:00Z"/>
                <w:i/>
                <w:iCs/>
              </w:rPr>
            </w:pPr>
          </w:p>
          <w:p w14:paraId="44E2CA5D" w14:textId="22511F22" w:rsidR="008A1894" w:rsidRPr="00AB742C" w:rsidRDefault="6DF68ECF" w:rsidP="488A9F33">
            <w:pPr>
              <w:rPr>
                <w:ins w:id="69" w:author="Amanda Young" w:date="2023-10-16T17:13:00Z"/>
                <w:i/>
                <w:iCs/>
              </w:rPr>
            </w:pPr>
            <w:r w:rsidRPr="488A9F33">
              <w:rPr>
                <w:b/>
                <w:bCs/>
                <w:i/>
                <w:iCs/>
              </w:rPr>
              <w:t>Children:</w:t>
            </w:r>
            <w:r w:rsidRPr="488A9F33">
              <w:rPr>
                <w:i/>
                <w:iCs/>
              </w:rPr>
              <w:t xml:space="preserve">  3 days starting from the day after their positive test.  They can return to school after this period if they feel well enough and do not have a high temperature. </w:t>
            </w:r>
          </w:p>
          <w:p w14:paraId="41153A13" w14:textId="0D656F98" w:rsidR="008A1894" w:rsidRPr="00AB742C" w:rsidRDefault="008A1894" w:rsidP="488A9F33">
            <w:pPr>
              <w:pStyle w:val="ListParagraph"/>
              <w:ind w:left="362"/>
              <w:rPr>
                <w:i/>
                <w:iCs/>
              </w:rPr>
            </w:pPr>
          </w:p>
          <w:p w14:paraId="216F21C0" w14:textId="763E097F" w:rsidR="00DA5BCD" w:rsidRPr="00AB742C" w:rsidRDefault="44C6BC08" w:rsidP="488A9F33">
            <w:pPr>
              <w:ind w:left="79"/>
              <w:rPr>
                <w:i/>
                <w:iCs/>
                <w:rPrChange w:id="70" w:author="Amanda Young" w:date="2023-10-16T17:26:00Z">
                  <w:rPr/>
                </w:rPrChange>
              </w:rPr>
            </w:pPr>
            <w:r w:rsidRPr="488A9F33">
              <w:rPr>
                <w:i/>
                <w:iCs/>
              </w:rPr>
              <w:lastRenderedPageBreak/>
              <w:t>Anyone testing positive for COVID-19 should</w:t>
            </w:r>
            <w:r w:rsidR="00274B4B" w:rsidRPr="488A9F33">
              <w:rPr>
                <w:i/>
                <w:iCs/>
              </w:rPr>
              <w:t>, for 10 days</w:t>
            </w:r>
            <w:r w:rsidR="00FB27C9" w:rsidRPr="488A9F33">
              <w:rPr>
                <w:i/>
                <w:iCs/>
              </w:rPr>
              <w:t xml:space="preserve"> </w:t>
            </w:r>
            <w:r w:rsidR="00B12A3A" w:rsidRPr="488A9F33">
              <w:rPr>
                <w:i/>
                <w:iCs/>
              </w:rPr>
              <w:t>starting</w:t>
            </w:r>
            <w:r w:rsidR="00FB27C9" w:rsidRPr="488A9F33">
              <w:rPr>
                <w:i/>
                <w:iCs/>
              </w:rPr>
              <w:t xml:space="preserve"> the day after the test</w:t>
            </w:r>
            <w:r w:rsidR="00274B4B" w:rsidRPr="488A9F33">
              <w:rPr>
                <w:i/>
                <w:iCs/>
              </w:rPr>
              <w:t>,</w:t>
            </w:r>
            <w:r w:rsidRPr="488A9F33">
              <w:rPr>
                <w:i/>
                <w:iCs/>
                <w:rPrChange w:id="71" w:author="Amanda Young" w:date="2023-10-16T17:26:00Z">
                  <w:rPr/>
                </w:rPrChange>
              </w:rPr>
              <w:t xml:space="preserve"> avoid contact with vulnerable individuals</w:t>
            </w:r>
            <w:r w:rsidR="2A7FC505" w:rsidRPr="488A9F33">
              <w:rPr>
                <w:i/>
                <w:iCs/>
                <w:rPrChange w:id="72" w:author="Amanda Young" w:date="2023-10-16T17:26:00Z">
                  <w:rPr/>
                </w:rPrChange>
              </w:rPr>
              <w:t xml:space="preserve"> a</w:t>
            </w:r>
            <w:r w:rsidRPr="488A9F33">
              <w:rPr>
                <w:i/>
                <w:iCs/>
                <w:rPrChange w:id="73" w:author="Amanda Young" w:date="2023-10-16T17:26:00Z">
                  <w:rPr/>
                </w:rPrChange>
              </w:rPr>
              <w:t>t risk of becoming seriously ill</w:t>
            </w:r>
            <w:r w:rsidR="00B12A3A" w:rsidRPr="488A9F33">
              <w:rPr>
                <w:i/>
                <w:iCs/>
              </w:rPr>
              <w:t xml:space="preserve"> (in line with national guidance).</w:t>
            </w:r>
            <w:r w:rsidR="7D893CF7" w:rsidRPr="488A9F33">
              <w:rPr>
                <w:i/>
                <w:iCs/>
                <w:rPrChange w:id="74" w:author="Amanda Young" w:date="2023-10-16T17:26:00Z">
                  <w:rPr/>
                </w:rPrChange>
              </w:rPr>
              <w:t xml:space="preserve"> A temporary adjustment</w:t>
            </w:r>
            <w:r w:rsidR="00E03998" w:rsidRPr="488A9F33">
              <w:rPr>
                <w:i/>
                <w:iCs/>
              </w:rPr>
              <w:t>/risk assessment</w:t>
            </w:r>
            <w:r w:rsidR="7D893CF7" w:rsidRPr="488A9F33">
              <w:rPr>
                <w:i/>
                <w:iCs/>
                <w:rPrChange w:id="75" w:author="Amanda Young" w:date="2023-10-16T17:26:00Z">
                  <w:rPr/>
                </w:rPrChange>
              </w:rPr>
              <w:t xml:space="preserve"> may be needed </w:t>
            </w:r>
            <w:r w:rsidR="00E03998" w:rsidRPr="488A9F33">
              <w:rPr>
                <w:i/>
                <w:iCs/>
              </w:rPr>
              <w:t>to cover this period.</w:t>
            </w:r>
            <w:r w:rsidR="000947F7" w:rsidRPr="488A9F33">
              <w:rPr>
                <w:i/>
                <w:iCs/>
              </w:rPr>
              <w:t xml:space="preserve"> </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F6E9253" w14:textId="703BE518" w:rsidR="00DA5BCD" w:rsidRPr="00AB742C" w:rsidRDefault="00DA5BCD" w:rsidP="00DE4E26">
            <w:pPr>
              <w:jc w:val="center"/>
              <w:rPr>
                <w:i/>
              </w:rPr>
            </w:pPr>
            <w:r w:rsidRPr="00AB742C">
              <w:rPr>
                <w:i/>
              </w:rPr>
              <w:lastRenderedPageBreak/>
              <w:t>M</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C8900AB" w14:textId="53209AA3" w:rsidR="21DCB500" w:rsidRPr="00AB742C" w:rsidRDefault="376EEA89" w:rsidP="488A9F33">
            <w:pPr>
              <w:spacing w:beforeAutospacing="1" w:afterAutospacing="1"/>
            </w:pPr>
            <w:r w:rsidRPr="488A9F33">
              <w:rPr>
                <w:i/>
                <w:iCs/>
              </w:rPr>
              <w:t xml:space="preserve">See: </w:t>
            </w:r>
          </w:p>
          <w:p w14:paraId="18D51650" w14:textId="04FB9159" w:rsidR="21DCB500" w:rsidRPr="00AB742C" w:rsidRDefault="00345848" w:rsidP="488A9F33">
            <w:pPr>
              <w:pStyle w:val="ListParagraph"/>
              <w:numPr>
                <w:ilvl w:val="0"/>
                <w:numId w:val="12"/>
              </w:numPr>
              <w:spacing w:beforeAutospacing="1" w:afterAutospacing="1"/>
              <w:rPr>
                <w:i/>
                <w:iCs/>
              </w:rPr>
            </w:pPr>
            <w:hyperlink r:id="rId19">
              <w:r w:rsidR="76DFDCAB" w:rsidRPr="488A9F33">
                <w:rPr>
                  <w:rStyle w:val="Hyperlink"/>
                  <w:i/>
                  <w:iCs/>
                </w:rPr>
                <w:t>People with symptoms of a respiratory infection including COVID-19</w:t>
              </w:r>
            </w:hyperlink>
            <w:r w:rsidR="1D22A2CF" w:rsidRPr="488A9F33">
              <w:rPr>
                <w:i/>
                <w:iCs/>
              </w:rPr>
              <w:t xml:space="preserve">  - </w:t>
            </w:r>
            <w:r w:rsidR="00B2BDC0" w:rsidRPr="488A9F33">
              <w:rPr>
                <w:i/>
                <w:iCs/>
              </w:rPr>
              <w:t xml:space="preserve">Staff who have a household close </w:t>
            </w:r>
            <w:r w:rsidR="00B2BDC0" w:rsidRPr="488A9F33">
              <w:rPr>
                <w:i/>
                <w:iCs/>
              </w:rPr>
              <w:lastRenderedPageBreak/>
              <w:t>contact who has tested positive for COVID-19 should also follow the advice contained in the above guidance document as far as possible, such as avoiding contact with vulnerable individuals</w:t>
            </w:r>
            <w:r w:rsidR="57157F8E" w:rsidRPr="488A9F33">
              <w:rPr>
                <w:i/>
                <w:iCs/>
              </w:rPr>
              <w:t>,</w:t>
            </w:r>
            <w:r w:rsidR="00B2BDC0" w:rsidRPr="488A9F33">
              <w:rPr>
                <w:i/>
                <w:iCs/>
              </w:rPr>
              <w:t xml:space="preserve"> wearing a face covering </w:t>
            </w:r>
            <w:r w:rsidR="42B0ECCD" w:rsidRPr="488A9F33">
              <w:rPr>
                <w:i/>
                <w:iCs/>
              </w:rPr>
              <w:t>when in close contact with others and increased hand hygiene.</w:t>
            </w:r>
          </w:p>
          <w:p w14:paraId="72A393A0" w14:textId="6B950BF0" w:rsidR="086C36C9" w:rsidRPr="00AB742C" w:rsidRDefault="086C36C9" w:rsidP="086C36C9">
            <w:pPr>
              <w:rPr>
                <w:i/>
                <w:iCs/>
              </w:rPr>
            </w:pPr>
          </w:p>
          <w:p w14:paraId="1005C162" w14:textId="0B582DD7" w:rsidR="69BE4563" w:rsidRPr="00AB742C" w:rsidRDefault="69BE4563" w:rsidP="00DE4E26">
            <w:pPr>
              <w:rPr>
                <w:i/>
                <w:iCs/>
              </w:rPr>
            </w:pPr>
            <w:r w:rsidRPr="00AB742C">
              <w:rPr>
                <w:i/>
                <w:iCs/>
              </w:rPr>
              <w:t xml:space="preserve">The normal protocol for anyone becoming unwell whilst at school is followed.  </w:t>
            </w:r>
          </w:p>
          <w:p w14:paraId="29D765D2" w14:textId="7641C88B" w:rsidR="6DF68ECF" w:rsidRPr="00AB742C" w:rsidRDefault="6DF68ECF" w:rsidP="00DE4E26">
            <w:pPr>
              <w:rPr>
                <w:i/>
                <w:iCs/>
              </w:rPr>
            </w:pPr>
          </w:p>
          <w:p w14:paraId="0BA4AF0C" w14:textId="77777777" w:rsidR="00104283" w:rsidRPr="00AB742C" w:rsidRDefault="6DF68ECF" w:rsidP="00DE4E26">
            <w:pPr>
              <w:rPr>
                <w:i/>
                <w:iCs/>
              </w:rPr>
            </w:pPr>
            <w:r w:rsidRPr="00AB742C">
              <w:rPr>
                <w:i/>
                <w:iCs/>
              </w:rPr>
              <w:t>Individuals who are immunosuppressed are entitled to anti-viral treatments if they contract COVID-19 can access free symptomatic testing and will normally be issued with a supply of LFD tests by the NHS.</w:t>
            </w:r>
            <w:r w:rsidR="0074658B" w:rsidRPr="00AB742C">
              <w:rPr>
                <w:i/>
                <w:iCs/>
              </w:rPr>
              <w:t xml:space="preserve"> </w:t>
            </w:r>
          </w:p>
          <w:p w14:paraId="6201DF72" w14:textId="77777777" w:rsidR="00104283" w:rsidRPr="00AB742C" w:rsidRDefault="00104283" w:rsidP="00DE4E26">
            <w:pPr>
              <w:rPr>
                <w:i/>
                <w:iCs/>
              </w:rPr>
            </w:pPr>
          </w:p>
          <w:p w14:paraId="0FF05040" w14:textId="26968928" w:rsidR="00DA5BCD" w:rsidRPr="00AB742C" w:rsidRDefault="4276A61A" w:rsidP="488A9F33">
            <w:pPr>
              <w:rPr>
                <w:i/>
                <w:iCs/>
                <w:rPrChange w:id="76" w:author="Amanda Young" w:date="2023-10-16T17:26:00Z">
                  <w:rPr>
                    <w:b/>
                    <w:bCs/>
                    <w:i/>
                    <w:iCs/>
                  </w:rPr>
                </w:rPrChange>
              </w:rPr>
            </w:pPr>
            <w:r w:rsidRPr="488A9F33">
              <w:rPr>
                <w:i/>
                <w:iCs/>
              </w:rPr>
              <w:t xml:space="preserve">See:  </w:t>
            </w:r>
            <w:hyperlink r:id="rId20" w:history="1">
              <w:r w:rsidRPr="488A9F33">
                <w:rPr>
                  <w:rStyle w:val="Hyperlink"/>
                  <w:i/>
                  <w:iCs/>
                </w:rPr>
                <w:t>COVID-19: guidance for people whose immune system means they are at higher risk</w:t>
              </w:r>
            </w:hyperlink>
          </w:p>
        </w:tc>
      </w:tr>
      <w:tr w:rsidR="00B521A0" w:rsidRPr="00AB742C" w14:paraId="6C3934AE" w14:textId="77777777" w:rsidTr="00345848">
        <w:tblPrEx>
          <w:tblW w:w="154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15" w:type="dxa"/>
            <w:right w:w="115" w:type="dxa"/>
          </w:tblCellMar>
          <w:tblLook w:val="0600" w:firstRow="0" w:lastRow="0" w:firstColumn="0" w:lastColumn="0" w:noHBand="1" w:noVBand="1"/>
          <w:tblPrExChange w:id="77" w:author="Amanda Young" w:date="2023-10-16T17:26:00Z">
            <w:tblPrEx>
              <w:tblW w:w="154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Ex>
          </w:tblPrExChange>
        </w:tblPrEx>
        <w:trPr>
          <w:trHeight w:val="4507"/>
          <w:trPrChange w:id="78" w:author="Amanda Young" w:date="2023-10-16T17:26:00Z">
            <w:trPr>
              <w:gridAfter w:val="0"/>
            </w:trPr>
          </w:trPrChange>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79" w:author="Amanda Young" w:date="2023-10-16T17:26:00Z">
              <w:tcPr>
                <w:tcW w:w="0" w:type="auto"/>
              </w:tcPr>
            </w:tcPrChange>
          </w:tcPr>
          <w:p w14:paraId="6C3934A1" w14:textId="5CE619F4" w:rsidR="0018401D" w:rsidRPr="00AB742C" w:rsidRDefault="00301D45" w:rsidP="77417EB0">
            <w:pPr>
              <w:rPr>
                <w:i/>
                <w:iCs/>
                <w:color w:val="000000" w:themeColor="text1"/>
              </w:rPr>
            </w:pPr>
            <w:bookmarkStart w:id="80" w:name="OutdoorEducation"/>
            <w:bookmarkEnd w:id="80"/>
            <w:r w:rsidRPr="00AB742C">
              <w:rPr>
                <w:i/>
                <w:iCs/>
              </w:rPr>
              <w:lastRenderedPageBreak/>
              <w:t>Ineffective management of r</w:t>
            </w:r>
            <w:r w:rsidR="005E785C" w:rsidRPr="00AB742C">
              <w:rPr>
                <w:i/>
                <w:iCs/>
              </w:rPr>
              <w:t>espiratory infection</w:t>
            </w:r>
            <w:r w:rsidR="0082031C" w:rsidRPr="00AB742C">
              <w:rPr>
                <w:i/>
                <w:iCs/>
              </w:rPr>
              <w:t xml:space="preserve"> (</w:t>
            </w:r>
            <w:r w:rsidR="00AC494C" w:rsidRPr="00AB742C">
              <w:rPr>
                <w:i/>
                <w:iCs/>
              </w:rPr>
              <w:t>including COVID-19</w:t>
            </w:r>
            <w:r w:rsidR="0082031C" w:rsidRPr="00AB742C">
              <w:rPr>
                <w:i/>
                <w:iCs/>
              </w:rPr>
              <w:t>)</w:t>
            </w:r>
            <w:r w:rsidR="00AC494C" w:rsidRPr="00AB742C">
              <w:rPr>
                <w:i/>
                <w:iCs/>
              </w:rPr>
              <w:t xml:space="preserve"> </w:t>
            </w:r>
            <w:r w:rsidRPr="00AB742C">
              <w:rPr>
                <w:i/>
                <w:iCs/>
              </w:rPr>
              <w:t xml:space="preserve">in an </w:t>
            </w:r>
            <w:r w:rsidR="0082031C" w:rsidRPr="00AB742C">
              <w:rPr>
                <w:i/>
                <w:iCs/>
              </w:rPr>
              <w:t>o</w:t>
            </w:r>
            <w:r w:rsidR="1CEA0C37" w:rsidRPr="00AB742C">
              <w:rPr>
                <w:i/>
                <w:iCs/>
                <w:color w:val="000000" w:themeColor="text1"/>
              </w:rPr>
              <w:t>utdoor education and off-site visits</w:t>
            </w:r>
            <w:r w:rsidRPr="00AB742C">
              <w:rPr>
                <w:i/>
                <w:iCs/>
                <w:color w:val="000000" w:themeColor="text1"/>
              </w:rPr>
              <w:t xml:space="preserve"> </w:t>
            </w:r>
            <w:r w:rsidR="00D96065" w:rsidRPr="00AB742C">
              <w:rPr>
                <w:i/>
                <w:iCs/>
                <w:color w:val="000000" w:themeColor="text1"/>
              </w:rPr>
              <w:t>context</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81" w:author="Amanda Young" w:date="2023-10-16T17:26:00Z">
              <w:tcPr>
                <w:tcW w:w="0" w:type="auto"/>
              </w:tcPr>
            </w:tcPrChange>
          </w:tcPr>
          <w:p w14:paraId="6C3934A2" w14:textId="3181399C" w:rsidR="0018401D" w:rsidRPr="00AB742C" w:rsidRDefault="00ED40D3" w:rsidP="00DE4E26">
            <w:pPr>
              <w:rPr>
                <w:i/>
              </w:rPr>
            </w:pPr>
            <w:r w:rsidRPr="00AB742C">
              <w:rPr>
                <w:i/>
              </w:rPr>
              <w:t xml:space="preserve">Contracting </w:t>
            </w:r>
            <w:r w:rsidR="00D96065" w:rsidRPr="00AB742C">
              <w:rPr>
                <w:i/>
              </w:rPr>
              <w:t>respiratory infection</w:t>
            </w:r>
            <w:r w:rsidRPr="00AB742C">
              <w:rPr>
                <w:i/>
              </w:rPr>
              <w:t xml:space="preserve"> - staff, pupils, public</w:t>
            </w: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82" w:author="Amanda Young" w:date="2023-10-16T17:26:00Z">
              <w:tcPr>
                <w:tcW w:w="0" w:type="auto"/>
              </w:tcPr>
            </w:tcPrChange>
          </w:tcPr>
          <w:p w14:paraId="6C3934A3" w14:textId="77777777" w:rsidR="0018401D" w:rsidRPr="00AB742C" w:rsidRDefault="00ED40D3" w:rsidP="00DE4E26">
            <w:pPr>
              <w:jc w:val="center"/>
              <w:rPr>
                <w:i/>
              </w:rPr>
            </w:pPr>
            <w:r w:rsidRPr="00AB742C">
              <w:rPr>
                <w:i/>
              </w:rPr>
              <w:t>H</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83" w:author="Amanda Young" w:date="2023-10-16T17:26:00Z">
              <w:tcPr>
                <w:tcW w:w="0" w:type="auto"/>
              </w:tcPr>
            </w:tcPrChange>
          </w:tcPr>
          <w:p w14:paraId="54261D37" w14:textId="3BCFDC38" w:rsidR="275F3829" w:rsidRPr="00AB742C" w:rsidRDefault="00307933" w:rsidP="488A9F33">
            <w:pPr>
              <w:jc w:val="both"/>
              <w:rPr>
                <w:i/>
                <w:iCs/>
                <w:strike/>
                <w:color w:val="FF0000"/>
              </w:rPr>
            </w:pPr>
            <w:r w:rsidRPr="488A9F33">
              <w:rPr>
                <w:i/>
                <w:iCs/>
              </w:rPr>
              <w:t>In addition to</w:t>
            </w:r>
            <w:r w:rsidR="00F779CB" w:rsidRPr="488A9F33">
              <w:rPr>
                <w:i/>
                <w:iCs/>
              </w:rPr>
              <w:t xml:space="preserve"> the </w:t>
            </w:r>
            <w:r w:rsidR="00575204" w:rsidRPr="488A9F33">
              <w:rPr>
                <w:i/>
                <w:iCs/>
              </w:rPr>
              <w:t xml:space="preserve">requirements outlined </w:t>
            </w:r>
            <w:r w:rsidR="001653C3" w:rsidRPr="488A9F33">
              <w:rPr>
                <w:i/>
                <w:iCs/>
              </w:rPr>
              <w:t>this risk assessment</w:t>
            </w:r>
            <w:r w:rsidR="00575204" w:rsidRPr="488A9F33">
              <w:rPr>
                <w:i/>
                <w:iCs/>
              </w:rPr>
              <w:t xml:space="preserve">, </w:t>
            </w:r>
            <w:r w:rsidR="00F779CB" w:rsidRPr="488A9F33">
              <w:rPr>
                <w:i/>
                <w:iCs/>
              </w:rPr>
              <w:t>v</w:t>
            </w:r>
            <w:r w:rsidR="5F59C185" w:rsidRPr="488A9F33">
              <w:rPr>
                <w:i/>
                <w:iCs/>
              </w:rPr>
              <w:t xml:space="preserve">isits </w:t>
            </w:r>
            <w:r w:rsidR="00AF4C79" w:rsidRPr="488A9F33">
              <w:rPr>
                <w:i/>
                <w:iCs/>
              </w:rPr>
              <w:t>are</w:t>
            </w:r>
            <w:r w:rsidR="5F59C185" w:rsidRPr="488A9F33">
              <w:rPr>
                <w:i/>
                <w:iCs/>
              </w:rPr>
              <w:t xml:space="preserve"> conducted in accordance with NCC Code of Practice for Offsite Educational Visits, Outdoor Learning and Adventurous Activities.</w:t>
            </w:r>
          </w:p>
          <w:p w14:paraId="6A940569" w14:textId="5BFE03C3" w:rsidR="1F1510F7" w:rsidRPr="00AB742C" w:rsidRDefault="1F1510F7" w:rsidP="00DE4E26">
            <w:pPr>
              <w:jc w:val="both"/>
              <w:rPr>
                <w:i/>
                <w:iCs/>
              </w:rPr>
            </w:pPr>
          </w:p>
          <w:p w14:paraId="0A30BE6B" w14:textId="38494F81" w:rsidR="00525B12" w:rsidRPr="00AB742C" w:rsidRDefault="00043281" w:rsidP="00DE4E26">
            <w:pPr>
              <w:jc w:val="both"/>
              <w:rPr>
                <w:i/>
              </w:rPr>
            </w:pPr>
            <w:r w:rsidRPr="00AB742C">
              <w:rPr>
                <w:i/>
              </w:rPr>
              <w:t xml:space="preserve">Establishments achieve </w:t>
            </w:r>
            <w:r w:rsidR="00EB4EE1" w:rsidRPr="00AB742C">
              <w:rPr>
                <w:i/>
              </w:rPr>
              <w:t xml:space="preserve">effective planning and </w:t>
            </w:r>
            <w:r w:rsidRPr="00AB742C">
              <w:rPr>
                <w:i/>
              </w:rPr>
              <w:t xml:space="preserve">suitable and sufficient </w:t>
            </w:r>
            <w:r w:rsidR="37CA5985" w:rsidRPr="00AB742C">
              <w:rPr>
                <w:i/>
              </w:rPr>
              <w:t xml:space="preserve">assessment </w:t>
            </w:r>
            <w:r w:rsidR="00DD3505" w:rsidRPr="00AB742C">
              <w:rPr>
                <w:i/>
              </w:rPr>
              <w:t xml:space="preserve">of </w:t>
            </w:r>
            <w:r w:rsidR="00855B18" w:rsidRPr="00AB742C">
              <w:rPr>
                <w:i/>
              </w:rPr>
              <w:t xml:space="preserve">respiratory infection </w:t>
            </w:r>
            <w:r w:rsidR="00B14857" w:rsidRPr="00AB742C">
              <w:rPr>
                <w:i/>
              </w:rPr>
              <w:t xml:space="preserve">risk </w:t>
            </w:r>
            <w:r w:rsidR="0A7284FF" w:rsidRPr="00AB742C">
              <w:rPr>
                <w:i/>
              </w:rPr>
              <w:t xml:space="preserve">by </w:t>
            </w:r>
            <w:r w:rsidR="00EB4EE1" w:rsidRPr="00AB742C">
              <w:rPr>
                <w:i/>
              </w:rPr>
              <w:t xml:space="preserve">the </w:t>
            </w:r>
            <w:r w:rsidR="0A7284FF" w:rsidRPr="00AB742C">
              <w:rPr>
                <w:i/>
              </w:rPr>
              <w:t>application of</w:t>
            </w:r>
            <w:r w:rsidR="633E5DE0" w:rsidRPr="00AB742C">
              <w:rPr>
                <w:i/>
              </w:rPr>
              <w:t>:</w:t>
            </w:r>
            <w:r w:rsidR="0A7284FF" w:rsidRPr="00AB742C">
              <w:rPr>
                <w:i/>
              </w:rPr>
              <w:t xml:space="preserve"> </w:t>
            </w:r>
          </w:p>
          <w:p w14:paraId="5651917A" w14:textId="77777777" w:rsidR="00BC0DFD" w:rsidRPr="00AB742C" w:rsidRDefault="00BC0DFD" w:rsidP="00DE4E26">
            <w:pPr>
              <w:jc w:val="both"/>
              <w:rPr>
                <w:i/>
                <w:strike/>
                <w:color w:val="FC9928"/>
              </w:rPr>
            </w:pPr>
          </w:p>
          <w:p w14:paraId="301F35D9" w14:textId="2DD42802" w:rsidR="00BC0DFD" w:rsidRPr="00AB742C" w:rsidRDefault="00285DD4">
            <w:pPr>
              <w:pStyle w:val="ListParagraph"/>
              <w:numPr>
                <w:ilvl w:val="0"/>
                <w:numId w:val="8"/>
              </w:numPr>
              <w:jc w:val="both"/>
              <w:rPr>
                <w:i/>
                <w:iCs/>
              </w:rPr>
            </w:pPr>
            <w:r w:rsidRPr="00AB742C">
              <w:fldChar w:fldCharType="begin"/>
            </w:r>
            <w:r w:rsidRPr="00AB742C">
              <w:instrText xml:space="preserve"> HYPERLINK "https://evolve.edufocus.co.uk/evco10/index.asp" \h </w:instrText>
            </w:r>
            <w:r w:rsidRPr="00AB742C">
              <w:fldChar w:fldCharType="separate"/>
            </w:r>
            <w:r w:rsidR="4403268B" w:rsidRPr="00AB742C">
              <w:rPr>
                <w:rStyle w:val="Hyperlink"/>
                <w:i/>
                <w:iCs/>
                <w:color w:val="1155CC"/>
              </w:rPr>
              <w:t>Evolve</w:t>
            </w:r>
            <w:r w:rsidRPr="00AB742C">
              <w:rPr>
                <w:rStyle w:val="Hyperlink"/>
                <w:i/>
                <w:iCs/>
                <w:color w:val="1155CC"/>
              </w:rPr>
              <w:fldChar w:fldCharType="end"/>
            </w:r>
            <w:r w:rsidR="4403268B" w:rsidRPr="00AB742C">
              <w:rPr>
                <w:i/>
                <w:iCs/>
                <w:color w:val="F52FC7"/>
              </w:rPr>
              <w:t xml:space="preserve"> </w:t>
            </w:r>
            <w:r w:rsidR="4403268B" w:rsidRPr="00AB742C">
              <w:rPr>
                <w:i/>
                <w:iCs/>
              </w:rPr>
              <w:t>Generic Risk Assessment</w:t>
            </w:r>
            <w:r w:rsidR="75314572" w:rsidRPr="00AB742C">
              <w:rPr>
                <w:i/>
                <w:iCs/>
              </w:rPr>
              <w:t>s*</w:t>
            </w:r>
            <w:r w:rsidR="00E84FEB" w:rsidRPr="00AB742C">
              <w:rPr>
                <w:i/>
                <w:iCs/>
              </w:rPr>
              <w:t xml:space="preserve"> </w:t>
            </w:r>
            <w:r w:rsidR="009A1308" w:rsidRPr="00AB742C">
              <w:rPr>
                <w:i/>
                <w:iCs/>
              </w:rPr>
              <w:t>and,</w:t>
            </w:r>
          </w:p>
          <w:p w14:paraId="48F19C69" w14:textId="0CB0F9DD" w:rsidR="00BF3FBF" w:rsidRPr="00AB742C" w:rsidRDefault="55445FC0">
            <w:pPr>
              <w:pStyle w:val="ListParagraph"/>
              <w:numPr>
                <w:ilvl w:val="0"/>
                <w:numId w:val="8"/>
              </w:numPr>
              <w:jc w:val="both"/>
              <w:rPr>
                <w:i/>
                <w:iCs/>
              </w:rPr>
            </w:pPr>
            <w:r w:rsidRPr="00AB742C">
              <w:rPr>
                <w:i/>
              </w:rPr>
              <w:t>Event Specific Pla</w:t>
            </w:r>
            <w:r w:rsidR="00BC0DFD" w:rsidRPr="00AB742C">
              <w:rPr>
                <w:i/>
              </w:rPr>
              <w:t>n</w:t>
            </w:r>
            <w:r w:rsidRPr="00AB742C">
              <w:rPr>
                <w:i/>
              </w:rPr>
              <w:t>n</w:t>
            </w:r>
            <w:r w:rsidR="0081129F" w:rsidRPr="00AB742C">
              <w:rPr>
                <w:i/>
              </w:rPr>
              <w:t>ing</w:t>
            </w:r>
            <w:r w:rsidR="67089FD2" w:rsidRPr="00AB742C">
              <w:rPr>
                <w:i/>
              </w:rPr>
              <w:t>.</w:t>
            </w:r>
          </w:p>
          <w:p w14:paraId="1C18CEDD" w14:textId="77777777" w:rsidR="007E39AE" w:rsidRPr="00AB742C" w:rsidRDefault="007E39AE" w:rsidP="00DE4E26">
            <w:pPr>
              <w:jc w:val="both"/>
              <w:rPr>
                <w:ins w:id="84" w:author="Nigel Chopping" w:date="2023-10-16T13:55:00Z"/>
                <w:i/>
                <w:iCs/>
                <w:color w:val="FC9928"/>
              </w:rPr>
            </w:pPr>
          </w:p>
          <w:p w14:paraId="7239E8B3" w14:textId="591F647D" w:rsidR="001207B4" w:rsidRPr="00AB742C" w:rsidRDefault="001207B4" w:rsidP="488A9F33">
            <w:pPr>
              <w:jc w:val="both"/>
              <w:rPr>
                <w:i/>
                <w:iCs/>
              </w:rPr>
            </w:pPr>
            <w:r w:rsidRPr="488A9F33">
              <w:rPr>
                <w:i/>
                <w:iCs/>
              </w:rPr>
              <w:t xml:space="preserve">Arrangements </w:t>
            </w:r>
            <w:r w:rsidR="00DE17B5" w:rsidRPr="488A9F33">
              <w:rPr>
                <w:i/>
                <w:iCs/>
              </w:rPr>
              <w:t xml:space="preserve">give due regard to </w:t>
            </w:r>
            <w:r w:rsidR="00B623E9" w:rsidRPr="488A9F33">
              <w:rPr>
                <w:i/>
                <w:iCs/>
              </w:rPr>
              <w:t xml:space="preserve">careful </w:t>
            </w:r>
            <w:r w:rsidR="00BF3AE7" w:rsidRPr="488A9F33">
              <w:rPr>
                <w:i/>
                <w:iCs/>
              </w:rPr>
              <w:t>planning</w:t>
            </w:r>
            <w:r w:rsidR="00514855" w:rsidRPr="488A9F33">
              <w:rPr>
                <w:i/>
                <w:iCs/>
              </w:rPr>
              <w:t xml:space="preserve"> prior to travel</w:t>
            </w:r>
            <w:r w:rsidR="0A119FD9" w:rsidRPr="488A9F33">
              <w:rPr>
                <w:i/>
                <w:iCs/>
              </w:rPr>
              <w:t xml:space="preserve"> </w:t>
            </w:r>
            <w:r w:rsidR="008A3059" w:rsidRPr="488A9F33">
              <w:rPr>
                <w:i/>
                <w:iCs/>
              </w:rPr>
              <w:t>considering</w:t>
            </w:r>
            <w:r w:rsidR="00B623E9" w:rsidRPr="488A9F33">
              <w:rPr>
                <w:i/>
                <w:iCs/>
              </w:rPr>
              <w:t xml:space="preserve"> </w:t>
            </w:r>
            <w:r w:rsidR="00E418FB" w:rsidRPr="488A9F33">
              <w:rPr>
                <w:i/>
                <w:iCs/>
              </w:rPr>
              <w:t xml:space="preserve">both </w:t>
            </w:r>
            <w:r w:rsidR="008A3059" w:rsidRPr="488A9F33">
              <w:rPr>
                <w:i/>
                <w:iCs/>
              </w:rPr>
              <w:t xml:space="preserve">the </w:t>
            </w:r>
            <w:r w:rsidR="00267473" w:rsidRPr="488A9F33">
              <w:rPr>
                <w:i/>
                <w:iCs/>
              </w:rPr>
              <w:t xml:space="preserve">requirements of </w:t>
            </w:r>
            <w:r w:rsidR="00E359FD" w:rsidRPr="488A9F33">
              <w:rPr>
                <w:i/>
                <w:iCs/>
              </w:rPr>
              <w:t xml:space="preserve">the </w:t>
            </w:r>
            <w:r w:rsidR="00447EDF" w:rsidRPr="488A9F33">
              <w:rPr>
                <w:i/>
                <w:iCs/>
              </w:rPr>
              <w:t>employer and national guidance</w:t>
            </w:r>
            <w:r w:rsidR="00514855" w:rsidRPr="488A9F33">
              <w:rPr>
                <w:i/>
                <w:iCs/>
              </w:rPr>
              <w:t xml:space="preserve">, </w:t>
            </w:r>
            <w:r w:rsidR="00230998" w:rsidRPr="488A9F33">
              <w:rPr>
                <w:i/>
                <w:iCs/>
              </w:rPr>
              <w:t xml:space="preserve">application of </w:t>
            </w:r>
            <w:r w:rsidR="00514855" w:rsidRPr="488A9F33">
              <w:rPr>
                <w:i/>
                <w:iCs/>
              </w:rPr>
              <w:t xml:space="preserve">contingency </w:t>
            </w:r>
            <w:r w:rsidR="005D5E5F" w:rsidRPr="488A9F33">
              <w:rPr>
                <w:i/>
                <w:iCs/>
              </w:rPr>
              <w:t xml:space="preserve">plans and </w:t>
            </w:r>
            <w:r w:rsidR="00845FD3" w:rsidRPr="488A9F33">
              <w:rPr>
                <w:i/>
                <w:iCs/>
              </w:rPr>
              <w:t xml:space="preserve">arrangements for </w:t>
            </w:r>
            <w:r w:rsidR="00A416FB" w:rsidRPr="488A9F33">
              <w:rPr>
                <w:i/>
                <w:iCs/>
              </w:rPr>
              <w:t xml:space="preserve">ensuring </w:t>
            </w:r>
            <w:r w:rsidR="00845FD3" w:rsidRPr="488A9F33">
              <w:rPr>
                <w:i/>
                <w:iCs/>
              </w:rPr>
              <w:t>stated measures</w:t>
            </w:r>
            <w:r w:rsidR="00A416FB" w:rsidRPr="488A9F33">
              <w:rPr>
                <w:i/>
                <w:iCs/>
              </w:rPr>
              <w:t xml:space="preserve"> are kept under review.</w:t>
            </w:r>
          </w:p>
          <w:p w14:paraId="6C3934A8" w14:textId="6776D2EB" w:rsidR="0018401D" w:rsidRPr="00AB742C" w:rsidRDefault="0018401D" w:rsidP="488A9F33">
            <w:pPr>
              <w:pStyle w:val="paragraph"/>
              <w:spacing w:before="0" w:beforeAutospacing="0" w:after="0" w:afterAutospacing="0"/>
            </w:pP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85" w:author="Amanda Young" w:date="2023-10-16T17:26:00Z">
              <w:tcPr>
                <w:tcW w:w="0" w:type="auto"/>
              </w:tcPr>
            </w:tcPrChange>
          </w:tcPr>
          <w:p w14:paraId="6C3934A9" w14:textId="77777777" w:rsidR="0018401D" w:rsidRPr="00AB742C" w:rsidRDefault="00ED40D3" w:rsidP="00DE4E26">
            <w:pPr>
              <w:jc w:val="center"/>
              <w:rPr>
                <w:i/>
              </w:rPr>
            </w:pPr>
            <w:r w:rsidRPr="00AB742C">
              <w:rPr>
                <w:i/>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Change w:id="86" w:author="Amanda Young" w:date="2023-10-16T17:26:00Z">
              <w:tcPr>
                <w:tcW w:w="0" w:type="auto"/>
                <w:gridSpan w:val="2"/>
              </w:tcPr>
            </w:tcPrChange>
          </w:tcPr>
          <w:p w14:paraId="2976B77D" w14:textId="28004798" w:rsidR="0001586E" w:rsidRPr="00AB742C" w:rsidRDefault="2FDC4005" w:rsidP="00DE4E26">
            <w:pPr>
              <w:widowControl w:val="0"/>
              <w:spacing w:line="276" w:lineRule="auto"/>
              <w:jc w:val="both"/>
              <w:rPr>
                <w:i/>
                <w:iCs/>
              </w:rPr>
            </w:pPr>
            <w:r w:rsidRPr="00AB742C">
              <w:rPr>
                <w:i/>
                <w:iCs/>
              </w:rPr>
              <w:t xml:space="preserve">* As per existing practice, </w:t>
            </w:r>
            <w:r w:rsidR="1B9D00E8" w:rsidRPr="00AB742C">
              <w:rPr>
                <w:i/>
                <w:iCs/>
              </w:rPr>
              <w:t xml:space="preserve">review </w:t>
            </w:r>
            <w:r w:rsidR="59ABD71C" w:rsidRPr="00AB742C">
              <w:rPr>
                <w:i/>
                <w:iCs/>
              </w:rPr>
              <w:t xml:space="preserve">generic risk assessments </w:t>
            </w:r>
            <w:r w:rsidR="5A1E6C3F" w:rsidRPr="00AB742C">
              <w:rPr>
                <w:i/>
                <w:iCs/>
              </w:rPr>
              <w:t>to</w:t>
            </w:r>
            <w:r w:rsidR="3C630956" w:rsidRPr="00AB742C">
              <w:rPr>
                <w:i/>
                <w:iCs/>
              </w:rPr>
              <w:t xml:space="preserve"> ensure the stated arrangements are applied</w:t>
            </w:r>
            <w:r w:rsidR="398FD2F1" w:rsidRPr="00AB742C">
              <w:rPr>
                <w:i/>
                <w:iCs/>
              </w:rPr>
              <w:t>.</w:t>
            </w:r>
            <w:r w:rsidR="3C630956" w:rsidRPr="00AB742C">
              <w:rPr>
                <w:i/>
                <w:iCs/>
              </w:rPr>
              <w:t xml:space="preserve"> </w:t>
            </w:r>
            <w:r w:rsidR="398FD2F1" w:rsidRPr="00AB742C">
              <w:rPr>
                <w:i/>
                <w:iCs/>
              </w:rPr>
              <w:t>V</w:t>
            </w:r>
            <w:r w:rsidR="3C630956" w:rsidRPr="00AB742C">
              <w:rPr>
                <w:i/>
                <w:iCs/>
              </w:rPr>
              <w:t xml:space="preserve">isit specific arrangements </w:t>
            </w:r>
            <w:r w:rsidR="0699739D" w:rsidRPr="00AB742C">
              <w:rPr>
                <w:i/>
                <w:iCs/>
              </w:rPr>
              <w:t xml:space="preserve">not </w:t>
            </w:r>
            <w:r w:rsidR="059C4505" w:rsidRPr="00AB742C">
              <w:rPr>
                <w:i/>
                <w:iCs/>
              </w:rPr>
              <w:t>specified by</w:t>
            </w:r>
            <w:r w:rsidR="0699739D" w:rsidRPr="00AB742C">
              <w:rPr>
                <w:i/>
                <w:iCs/>
              </w:rPr>
              <w:t xml:space="preserve"> </w:t>
            </w:r>
            <w:r w:rsidR="5697924B" w:rsidRPr="00AB742C">
              <w:rPr>
                <w:i/>
                <w:iCs/>
              </w:rPr>
              <w:t xml:space="preserve">or </w:t>
            </w:r>
            <w:r w:rsidR="059C4505" w:rsidRPr="00AB742C">
              <w:rPr>
                <w:i/>
                <w:iCs/>
              </w:rPr>
              <w:t>prompted by</w:t>
            </w:r>
            <w:r w:rsidR="5697924B" w:rsidRPr="00AB742C">
              <w:rPr>
                <w:i/>
                <w:iCs/>
              </w:rPr>
              <w:t xml:space="preserve"> the generic risk assessments </w:t>
            </w:r>
            <w:r w:rsidR="7CF078A6" w:rsidRPr="00AB742C">
              <w:rPr>
                <w:i/>
                <w:iCs/>
              </w:rPr>
              <w:t>are</w:t>
            </w:r>
            <w:r w:rsidR="5B42B970" w:rsidRPr="00AB742C">
              <w:rPr>
                <w:i/>
                <w:iCs/>
              </w:rPr>
              <w:t xml:space="preserve"> </w:t>
            </w:r>
            <w:r w:rsidR="7CF078A6" w:rsidRPr="00AB742C">
              <w:rPr>
                <w:i/>
                <w:iCs/>
              </w:rPr>
              <w:t>set out</w:t>
            </w:r>
            <w:r w:rsidR="5B42B970" w:rsidRPr="00AB742C">
              <w:rPr>
                <w:i/>
                <w:iCs/>
              </w:rPr>
              <w:t xml:space="preserve"> in Event Specific Plan.</w:t>
            </w:r>
          </w:p>
          <w:p w14:paraId="60B687AA" w14:textId="77777777" w:rsidR="00D83EBF" w:rsidRPr="00AB742C" w:rsidRDefault="00D83EBF" w:rsidP="00DE4E26">
            <w:pPr>
              <w:widowControl w:val="0"/>
              <w:spacing w:line="276" w:lineRule="auto"/>
              <w:jc w:val="both"/>
              <w:rPr>
                <w:i/>
                <w:iCs/>
              </w:rPr>
            </w:pPr>
          </w:p>
          <w:p w14:paraId="6C3934AD" w14:textId="3B1B0F8E" w:rsidR="0001586E" w:rsidRPr="00AB742C" w:rsidRDefault="0001586E" w:rsidP="488A9F33">
            <w:pPr>
              <w:widowControl w:val="0"/>
              <w:spacing w:line="276" w:lineRule="auto"/>
              <w:jc w:val="both"/>
              <w:rPr>
                <w:i/>
                <w:iCs/>
              </w:rPr>
            </w:pPr>
          </w:p>
        </w:tc>
      </w:tr>
      <w:tr w:rsidR="000F2558" w:rsidRPr="00AB742C" w14:paraId="6C3934FA" w14:textId="77777777" w:rsidTr="00345848">
        <w:tblPrEx>
          <w:tblCellMar>
            <w:left w:w="108" w:type="dxa"/>
            <w:right w:w="108" w:type="dxa"/>
          </w:tblCellMar>
        </w:tblPrEx>
        <w:trPr>
          <w:trHeight w:val="540"/>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D8" w14:textId="07E56156" w:rsidR="0018401D" w:rsidRPr="00AB742C" w:rsidRDefault="27D1E851" w:rsidP="00DE4E26">
            <w:pPr>
              <w:rPr>
                <w:i/>
                <w:iCs/>
              </w:rPr>
            </w:pPr>
            <w:bookmarkStart w:id="87" w:name="Useofschooltransport"/>
            <w:bookmarkEnd w:id="87"/>
            <w:r w:rsidRPr="00AB742C">
              <w:rPr>
                <w:i/>
                <w:iCs/>
              </w:rPr>
              <w:t>Use of School Transport (external provision only)</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D9" w14:textId="2FBEC083" w:rsidR="0018401D" w:rsidRPr="00AB742C" w:rsidRDefault="00ED40D3" w:rsidP="488A9F33">
            <w:pPr>
              <w:rPr>
                <w:i/>
                <w:iCs/>
              </w:rPr>
            </w:pPr>
            <w:r w:rsidRPr="488A9F33">
              <w:rPr>
                <w:i/>
                <w:iCs/>
              </w:rPr>
              <w:t xml:space="preserve">Contracting </w:t>
            </w:r>
            <w:r w:rsidR="2E4C5A0C" w:rsidRPr="488A9F33">
              <w:rPr>
                <w:i/>
                <w:iCs/>
              </w:rPr>
              <w:t>respiratory infection</w:t>
            </w:r>
            <w:r w:rsidRPr="488A9F33">
              <w:rPr>
                <w:i/>
                <w:iCs/>
              </w:rPr>
              <w:t xml:space="preserve"> - staff, pupils, transport provider</w:t>
            </w: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DA" w14:textId="77777777" w:rsidR="0018401D" w:rsidRPr="00AB742C" w:rsidRDefault="00ED40D3" w:rsidP="00DE4E26">
            <w:pPr>
              <w:jc w:val="center"/>
              <w:rPr>
                <w:i/>
              </w:rPr>
            </w:pPr>
            <w:r w:rsidRPr="00AB742C">
              <w:rPr>
                <w:i/>
              </w:rPr>
              <w:t>H</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DB" w14:textId="793884FA" w:rsidR="0018401D" w:rsidRPr="00AB742C" w:rsidRDefault="00ED40D3" w:rsidP="00DE4E26">
            <w:pPr>
              <w:shd w:val="clear" w:color="auto" w:fill="FFFFFF"/>
              <w:rPr>
                <w:i/>
              </w:rPr>
            </w:pPr>
            <w:r w:rsidRPr="00AB742C">
              <w:rPr>
                <w:i/>
              </w:rPr>
              <w:t xml:space="preserve">Steps </w:t>
            </w:r>
            <w:r w:rsidR="008C4484" w:rsidRPr="00AB742C">
              <w:rPr>
                <w:i/>
              </w:rPr>
              <w:t xml:space="preserve">are </w:t>
            </w:r>
            <w:r w:rsidRPr="00AB742C">
              <w:rPr>
                <w:i/>
              </w:rPr>
              <w:t xml:space="preserve">taken to ensure anyone who </w:t>
            </w:r>
            <w:r w:rsidR="00B65FBE" w:rsidRPr="00AB742C">
              <w:rPr>
                <w:i/>
              </w:rPr>
              <w:t>is symptomatic of respiratory infections/has a high temperature</w:t>
            </w:r>
            <w:r w:rsidRPr="00AB742C">
              <w:rPr>
                <w:i/>
              </w:rPr>
              <w:t xml:space="preserve"> does not </w:t>
            </w:r>
            <w:r w:rsidR="00B65FBE" w:rsidRPr="00AB742C">
              <w:rPr>
                <w:i/>
              </w:rPr>
              <w:t xml:space="preserve">attend school and therefore is not accessing </w:t>
            </w:r>
            <w:r w:rsidRPr="00AB742C">
              <w:rPr>
                <w:i/>
              </w:rPr>
              <w:t>School Transport.</w:t>
            </w:r>
            <w:r w:rsidR="0055777B" w:rsidRPr="00AB742C">
              <w:rPr>
                <w:i/>
              </w:rPr>
              <w:t xml:space="preserve">  </w:t>
            </w:r>
          </w:p>
          <w:p w14:paraId="6E164768" w14:textId="77777777" w:rsidR="00561D48" w:rsidRPr="00AB742C" w:rsidRDefault="00561D48" w:rsidP="00DE4E26">
            <w:pPr>
              <w:shd w:val="clear" w:color="auto" w:fill="FFFFFF" w:themeFill="background1"/>
              <w:rPr>
                <w:i/>
                <w:highlight w:val="white"/>
              </w:rPr>
            </w:pPr>
          </w:p>
          <w:p w14:paraId="6C3934E2" w14:textId="4394F134" w:rsidR="0018401D" w:rsidRPr="00AB742C" w:rsidRDefault="1D8FD51C" w:rsidP="488A9F33">
            <w:pPr>
              <w:shd w:val="clear" w:color="auto" w:fill="FFFFFF" w:themeFill="background1"/>
              <w:rPr>
                <w:rFonts w:eastAsia="Roboto"/>
                <w:i/>
                <w:iCs/>
              </w:rPr>
            </w:pPr>
            <w:r w:rsidRPr="488A9F33">
              <w:rPr>
                <w:rFonts w:eastAsia="Roboto"/>
                <w:i/>
                <w:iCs/>
              </w:rPr>
              <w:t xml:space="preserve">The following measures are in </w:t>
            </w:r>
            <w:r w:rsidR="552E191A" w:rsidRPr="488A9F33">
              <w:rPr>
                <w:rFonts w:eastAsia="Roboto"/>
                <w:i/>
                <w:iCs/>
              </w:rPr>
              <w:t>place:</w:t>
            </w:r>
          </w:p>
          <w:p w14:paraId="337433E6" w14:textId="531D852A" w:rsidR="008859E8" w:rsidRPr="00AB742C" w:rsidRDefault="008859E8" w:rsidP="00DE4E26">
            <w:pPr>
              <w:shd w:val="clear" w:color="auto" w:fill="FFFFFF" w:themeFill="background1"/>
              <w:rPr>
                <w:rFonts w:eastAsia="Roboto"/>
                <w:i/>
              </w:rPr>
            </w:pPr>
          </w:p>
          <w:p w14:paraId="6C3934E4" w14:textId="159FC412" w:rsidR="0018401D" w:rsidRPr="00AB742C" w:rsidRDefault="28FEB10B" w:rsidP="488A9F33">
            <w:pPr>
              <w:numPr>
                <w:ilvl w:val="0"/>
                <w:numId w:val="7"/>
              </w:numPr>
              <w:shd w:val="clear" w:color="auto" w:fill="FFFFFF" w:themeFill="background1"/>
              <w:ind w:left="425" w:hanging="300"/>
              <w:rPr>
                <w:rFonts w:eastAsia="Roboto"/>
                <w:i/>
                <w:iCs/>
              </w:rPr>
            </w:pPr>
            <w:r w:rsidRPr="488A9F33">
              <w:rPr>
                <w:rFonts w:eastAsia="Roboto"/>
                <w:i/>
                <w:iCs/>
              </w:rPr>
              <w:t>use of ha</w:t>
            </w:r>
            <w:r w:rsidR="0C5F9E65" w:rsidRPr="488A9F33">
              <w:rPr>
                <w:rFonts w:eastAsia="Roboto"/>
                <w:i/>
                <w:iCs/>
              </w:rPr>
              <w:t xml:space="preserve">nd sanitiser </w:t>
            </w:r>
            <w:r w:rsidR="1D22A2CF" w:rsidRPr="488A9F33">
              <w:rPr>
                <w:rFonts w:eastAsia="Roboto"/>
                <w:i/>
                <w:iCs/>
              </w:rPr>
              <w:t xml:space="preserve">by pupils </w:t>
            </w:r>
            <w:r w:rsidR="0055777B" w:rsidRPr="488A9F33">
              <w:rPr>
                <w:rFonts w:eastAsia="Roboto"/>
                <w:i/>
                <w:iCs/>
              </w:rPr>
              <w:t xml:space="preserve">is encouraged </w:t>
            </w:r>
            <w:r w:rsidR="1D22A2CF" w:rsidRPr="488A9F33">
              <w:rPr>
                <w:rFonts w:eastAsia="Roboto"/>
                <w:i/>
                <w:iCs/>
              </w:rPr>
              <w:t>by parents</w:t>
            </w:r>
            <w:r w:rsidR="0C5F9E65" w:rsidRPr="488A9F33">
              <w:rPr>
                <w:rFonts w:eastAsia="Roboto"/>
                <w:i/>
                <w:iCs/>
              </w:rPr>
              <w:t xml:space="preserve"> and </w:t>
            </w:r>
            <w:r w:rsidR="1D22A2CF" w:rsidRPr="488A9F33">
              <w:rPr>
                <w:rFonts w:eastAsia="Roboto"/>
                <w:i/>
                <w:iCs/>
              </w:rPr>
              <w:t xml:space="preserve">teachers prior to accessing school </w:t>
            </w:r>
            <w:r w:rsidR="7992E445" w:rsidRPr="488A9F33">
              <w:rPr>
                <w:rFonts w:eastAsia="Roboto"/>
                <w:i/>
                <w:iCs/>
              </w:rPr>
              <w:t>transport.</w:t>
            </w:r>
          </w:p>
          <w:p w14:paraId="6C3934ED" w14:textId="58CD5188" w:rsidR="0018401D" w:rsidRPr="00AB742C" w:rsidRDefault="0C5F9E65" w:rsidP="488A9F33">
            <w:pPr>
              <w:numPr>
                <w:ilvl w:val="0"/>
                <w:numId w:val="7"/>
              </w:numPr>
              <w:shd w:val="clear" w:color="auto" w:fill="FFFFFF" w:themeFill="background1"/>
              <w:ind w:left="425" w:hanging="300"/>
              <w:rPr>
                <w:rFonts w:eastAsia="Roboto"/>
                <w:i/>
                <w:iCs/>
                <w:strike/>
              </w:rPr>
            </w:pPr>
            <w:r w:rsidRPr="488A9F33">
              <w:rPr>
                <w:i/>
                <w:iCs/>
              </w:rPr>
              <w:t>ensuring good ventilation by keeping windows, or roof lights, on home to school transport, open</w:t>
            </w:r>
            <w:r w:rsidR="0011396A" w:rsidRPr="488A9F33">
              <w:rPr>
                <w:i/>
                <w:iCs/>
              </w:rPr>
              <w:t>.</w:t>
            </w:r>
            <w:r w:rsidR="00ED40D3" w:rsidRPr="488A9F33">
              <w:rPr>
                <w:rFonts w:eastAsia="Roboto"/>
                <w:i/>
                <w:iCs/>
              </w:rPr>
              <w:t xml:space="preserve"> </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EE" w14:textId="3ABFE588" w:rsidR="0018401D" w:rsidRPr="00AB742C" w:rsidRDefault="006422D5" w:rsidP="00DE4E26">
            <w:pPr>
              <w:jc w:val="center"/>
              <w:rPr>
                <w:i/>
              </w:rPr>
            </w:pPr>
            <w:r w:rsidRPr="00AB742C">
              <w:rPr>
                <w:i/>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3934F2" w14:textId="77777777" w:rsidR="0018401D" w:rsidRPr="00AB742C" w:rsidRDefault="0018401D" w:rsidP="00DE4E26">
            <w:pPr>
              <w:rPr>
                <w:i/>
              </w:rPr>
            </w:pPr>
          </w:p>
          <w:p w14:paraId="6C3934F4" w14:textId="77777777" w:rsidR="0018401D" w:rsidRPr="00AB742C" w:rsidRDefault="0018401D" w:rsidP="00DE4E26">
            <w:pPr>
              <w:rPr>
                <w:i/>
                <w:color w:val="3BA10F"/>
              </w:rPr>
            </w:pPr>
          </w:p>
          <w:p w14:paraId="2DC3AB84" w14:textId="77777777" w:rsidR="009D7C48" w:rsidRPr="00AB742C" w:rsidRDefault="009D7C48" w:rsidP="00DE4E26">
            <w:pPr>
              <w:rPr>
                <w:i/>
              </w:rPr>
            </w:pPr>
          </w:p>
          <w:p w14:paraId="6C3934F7" w14:textId="77777777" w:rsidR="008C4BEB" w:rsidRPr="00AB742C" w:rsidRDefault="008C4BEB" w:rsidP="00DE4E26">
            <w:pPr>
              <w:rPr>
                <w:i/>
                <w:iCs/>
              </w:rPr>
            </w:pPr>
          </w:p>
          <w:p w14:paraId="6C3934F8" w14:textId="77777777" w:rsidR="0018401D" w:rsidRPr="00AB742C" w:rsidRDefault="0018401D" w:rsidP="00DE4E26">
            <w:pPr>
              <w:shd w:val="clear" w:color="auto" w:fill="FFFFFF"/>
              <w:rPr>
                <w:i/>
                <w:color w:val="9900FF"/>
                <w:sz w:val="16"/>
                <w:szCs w:val="16"/>
              </w:rPr>
            </w:pPr>
          </w:p>
          <w:p w14:paraId="5E663F0F" w14:textId="77777777" w:rsidR="00CD30ED" w:rsidRPr="00AB742C" w:rsidRDefault="00CD30ED" w:rsidP="00DE4E26">
            <w:pPr>
              <w:shd w:val="clear" w:color="auto" w:fill="FFFFFF"/>
              <w:rPr>
                <w:i/>
                <w:color w:val="9900FF"/>
                <w:sz w:val="16"/>
                <w:szCs w:val="16"/>
              </w:rPr>
            </w:pPr>
          </w:p>
          <w:p w14:paraId="6C3934F9" w14:textId="77777777" w:rsidR="0018401D" w:rsidRPr="00AB742C" w:rsidRDefault="0018401D" w:rsidP="00DE4E26">
            <w:pPr>
              <w:shd w:val="clear" w:color="auto" w:fill="FFFFFF" w:themeFill="background1"/>
              <w:rPr>
                <w:i/>
                <w:color w:val="9900FF"/>
              </w:rPr>
            </w:pPr>
          </w:p>
        </w:tc>
      </w:tr>
      <w:tr w:rsidR="00B521A0" w:rsidRPr="00AB742C" w14:paraId="6C39353C" w14:textId="77777777" w:rsidTr="00345848">
        <w:tblPrEx>
          <w:tblCellMar>
            <w:left w:w="108" w:type="dxa"/>
            <w:right w:w="108" w:type="dxa"/>
          </w:tblCellMar>
        </w:tblPrEx>
        <w:trPr>
          <w:trHeight w:val="540"/>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2A" w14:textId="77777777" w:rsidR="0018401D" w:rsidRPr="00AB742C" w:rsidRDefault="00ED40D3" w:rsidP="00DE4E26">
            <w:pPr>
              <w:rPr>
                <w:i/>
              </w:rPr>
            </w:pPr>
            <w:bookmarkStart w:id="88" w:name="ChildrenWhoAreNonCompliant"/>
            <w:bookmarkEnd w:id="88"/>
            <w:r w:rsidRPr="00AB742C">
              <w:rPr>
                <w:i/>
              </w:rPr>
              <w:lastRenderedPageBreak/>
              <w:t>Personal care activities</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2B" w14:textId="77777777" w:rsidR="0018401D" w:rsidRPr="00AB742C" w:rsidRDefault="00ED40D3" w:rsidP="00DE4E26">
            <w:pPr>
              <w:rPr>
                <w:i/>
              </w:rPr>
            </w:pPr>
            <w:r w:rsidRPr="00AB742C">
              <w:rPr>
                <w:i/>
              </w:rPr>
              <w:t>Contracting coronavirus or passing onto vulnerable or shielded children</w:t>
            </w: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2C" w14:textId="77777777" w:rsidR="0018401D" w:rsidRPr="00AB742C" w:rsidRDefault="00ED40D3" w:rsidP="00DE4E26">
            <w:pPr>
              <w:jc w:val="center"/>
              <w:rPr>
                <w:i/>
              </w:rPr>
            </w:pPr>
            <w:r w:rsidRPr="00AB742C">
              <w:rPr>
                <w:i/>
              </w:rPr>
              <w:t>H</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8783B98" w14:textId="77777777" w:rsidR="007E5943" w:rsidRPr="00AB742C" w:rsidRDefault="007E5943" w:rsidP="00DE4E26">
            <w:pPr>
              <w:rPr>
                <w:i/>
                <w:iCs/>
              </w:rPr>
            </w:pPr>
            <w:r w:rsidRPr="00AB742C">
              <w:rPr>
                <w:i/>
                <w:iCs/>
              </w:rPr>
              <w:t>No additional PPE is generally needed other than that already identified via risk assessment.</w:t>
            </w:r>
          </w:p>
          <w:p w14:paraId="2185899C" w14:textId="77777777" w:rsidR="007E5943" w:rsidRPr="00AB742C" w:rsidRDefault="007E5943" w:rsidP="00DE4E26">
            <w:pPr>
              <w:rPr>
                <w:i/>
                <w:iCs/>
              </w:rPr>
            </w:pPr>
          </w:p>
          <w:p w14:paraId="4A8220B2" w14:textId="4091C4D9" w:rsidR="4041EEFC" w:rsidRPr="00AB742C" w:rsidRDefault="4041EEFC" w:rsidP="00DE4E26">
            <w:pPr>
              <w:rPr>
                <w:i/>
                <w:color w:val="00B050"/>
              </w:rPr>
            </w:pPr>
            <w:r w:rsidRPr="00AB742C">
              <w:rPr>
                <w:i/>
                <w:iCs/>
              </w:rPr>
              <w:t xml:space="preserve">Specific PPE/training is required for staff providing personal care involving an aerosol generating procedure (AGP) - advice is provided by the school nurse and a risk assessment produced.  </w:t>
            </w:r>
            <w:r w:rsidR="6FBB51A9" w:rsidRPr="00AB742C">
              <w:rPr>
                <w:i/>
                <w:iCs/>
              </w:rPr>
              <w:t xml:space="preserve">Specific detailed guidance and requirements when performing AGPs  is included is: </w:t>
            </w:r>
            <w:r w:rsidR="6FBB51A9" w:rsidRPr="00AB742C">
              <w:rPr>
                <w:i/>
                <w:iCs/>
                <w:sz w:val="20"/>
                <w:szCs w:val="20"/>
              </w:rPr>
              <w:t xml:space="preserve"> </w:t>
            </w:r>
            <w:r w:rsidR="6FBB51A9" w:rsidRPr="00AB742C">
              <w:rPr>
                <w:i/>
                <w:iCs/>
              </w:rPr>
              <w:t xml:space="preserve"> </w:t>
            </w:r>
            <w:hyperlink r:id="rId21" w:anchor="full-publication-update-history">
              <w:r w:rsidR="460BF74B" w:rsidRPr="00AB742C">
                <w:rPr>
                  <w:rStyle w:val="Hyperlink"/>
                  <w:i/>
                  <w:iCs/>
                </w:rPr>
                <w:t>Health protection in education and childcare settings</w:t>
              </w:r>
            </w:hyperlink>
          </w:p>
          <w:p w14:paraId="6C393530" w14:textId="77777777" w:rsidR="0018401D" w:rsidRPr="00AB742C" w:rsidRDefault="0018401D" w:rsidP="00DE4E26">
            <w:pPr>
              <w:rPr>
                <w:i/>
              </w:rPr>
            </w:pPr>
          </w:p>
          <w:p w14:paraId="6C393535" w14:textId="68418DAB" w:rsidR="0018401D" w:rsidRPr="00AB742C" w:rsidRDefault="00ED40D3" w:rsidP="00DE4E26">
            <w:pPr>
              <w:rPr>
                <w:i/>
              </w:rPr>
            </w:pPr>
            <w:r w:rsidRPr="00AB742C">
              <w:rPr>
                <w:i/>
              </w:rPr>
              <w:t>Any queries are directed to the school nurse.</w:t>
            </w:r>
            <w:r w:rsidR="007E5943" w:rsidRPr="00AB742C">
              <w:rPr>
                <w:i/>
              </w:rPr>
              <w:t xml:space="preserve"> </w:t>
            </w:r>
            <w:r w:rsidRPr="00AB742C">
              <w:rPr>
                <w:i/>
              </w:rPr>
              <w:t xml:space="preserve"> </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36" w14:textId="77777777" w:rsidR="0018401D" w:rsidRPr="00AB742C" w:rsidRDefault="00ED40D3" w:rsidP="00DE4E26">
            <w:pPr>
              <w:jc w:val="center"/>
              <w:rPr>
                <w:i/>
              </w:rPr>
            </w:pPr>
            <w:r w:rsidRPr="00AB742C">
              <w:rPr>
                <w:i/>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B6C7827" w14:textId="1A0F9B5D" w:rsidR="007E5943" w:rsidRPr="00AB742C" w:rsidRDefault="007E5943" w:rsidP="77417EB0">
            <w:pPr>
              <w:rPr>
                <w:i/>
                <w:iCs/>
              </w:rPr>
            </w:pPr>
            <w:r w:rsidRPr="00AB742C">
              <w:rPr>
                <w:i/>
                <w:iCs/>
              </w:rPr>
              <w:t>Staff know how to safely put on and take off PPE.</w:t>
            </w:r>
            <w:r w:rsidR="7F7346C7" w:rsidRPr="00AB742C">
              <w:rPr>
                <w:i/>
                <w:iCs/>
              </w:rPr>
              <w:t xml:space="preserve"> </w:t>
            </w:r>
            <w:r w:rsidRPr="00AB742C">
              <w:rPr>
                <w:i/>
                <w:iCs/>
              </w:rPr>
              <w:t xml:space="preserve"> </w:t>
            </w:r>
            <w:hyperlink r:id="rId22">
              <w:r w:rsidRPr="00AB742C">
                <w:rPr>
                  <w:i/>
                  <w:iCs/>
                  <w:color w:val="0000FF"/>
                  <w:u w:val="single"/>
                </w:rPr>
                <w:t>Putting on PPE</w:t>
              </w:r>
            </w:hyperlink>
            <w:r w:rsidRPr="00AB742C">
              <w:rPr>
                <w:i/>
                <w:iCs/>
              </w:rPr>
              <w:t xml:space="preserve">; and </w:t>
            </w:r>
            <w:hyperlink r:id="rId23">
              <w:r w:rsidRPr="00AB742C">
                <w:rPr>
                  <w:i/>
                  <w:iCs/>
                  <w:color w:val="0000FF"/>
                  <w:u w:val="single"/>
                </w:rPr>
                <w:t>Taking off PPE</w:t>
              </w:r>
            </w:hyperlink>
            <w:r w:rsidRPr="00AB742C">
              <w:rPr>
                <w:i/>
                <w:iCs/>
                <w:color w:val="0000FF"/>
              </w:rPr>
              <w:t xml:space="preserve"> </w:t>
            </w:r>
            <w:r w:rsidRPr="00AB742C">
              <w:rPr>
                <w:i/>
                <w:iCs/>
              </w:rPr>
              <w:t>is followed by all staff undertaking personal care.</w:t>
            </w:r>
          </w:p>
          <w:p w14:paraId="6C393538" w14:textId="77777777" w:rsidR="0018401D" w:rsidRPr="00AB742C" w:rsidRDefault="0018401D" w:rsidP="00DE4E26">
            <w:pPr>
              <w:rPr>
                <w:i/>
              </w:rPr>
            </w:pPr>
          </w:p>
          <w:p w14:paraId="6C393539" w14:textId="5332F516" w:rsidR="0018401D" w:rsidRPr="00AB742C" w:rsidRDefault="4041EEFC" w:rsidP="00DE4E26">
            <w:pPr>
              <w:rPr>
                <w:i/>
                <w:iCs/>
              </w:rPr>
            </w:pPr>
            <w:r w:rsidRPr="00AB742C">
              <w:rPr>
                <w:i/>
                <w:iCs/>
              </w:rPr>
              <w:t xml:space="preserve">  </w:t>
            </w:r>
          </w:p>
          <w:p w14:paraId="6C39353A" w14:textId="77777777" w:rsidR="0018401D" w:rsidRPr="00AB742C" w:rsidRDefault="0018401D" w:rsidP="00DE4E26">
            <w:pPr>
              <w:rPr>
                <w:i/>
              </w:rPr>
            </w:pPr>
          </w:p>
          <w:p w14:paraId="6C39353B" w14:textId="552EA8B4" w:rsidR="0018401D" w:rsidRPr="00AB742C" w:rsidRDefault="0018401D" w:rsidP="00DE4E26">
            <w:pPr>
              <w:rPr>
                <w:i/>
                <w:iCs/>
                <w:color w:val="1155CC"/>
                <w:sz w:val="20"/>
                <w:szCs w:val="20"/>
                <w:highlight w:val="yellow"/>
              </w:rPr>
            </w:pPr>
          </w:p>
        </w:tc>
      </w:tr>
      <w:tr w:rsidR="009F5D9F" w:rsidRPr="00AB742C" w14:paraId="6C3935E1" w14:textId="77777777" w:rsidTr="00345848">
        <w:tblPrEx>
          <w:tblCellMar>
            <w:left w:w="108" w:type="dxa"/>
            <w:right w:w="108" w:type="dxa"/>
          </w:tblCellMar>
        </w:tblPrEx>
        <w:trPr>
          <w:trHeight w:val="679"/>
        </w:trPr>
        <w:tc>
          <w:tcPr>
            <w:tcW w:w="19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CD" w14:textId="44777992" w:rsidR="0018401D" w:rsidRPr="00AB742C" w:rsidRDefault="722F9ECC" w:rsidP="00DE4E26">
            <w:pPr>
              <w:spacing w:line="259" w:lineRule="auto"/>
              <w:rPr>
                <w:i/>
              </w:rPr>
            </w:pPr>
            <w:r w:rsidRPr="00AB742C">
              <w:rPr>
                <w:i/>
                <w:iCs/>
              </w:rPr>
              <w:t>Provision of first aid</w:t>
            </w:r>
          </w:p>
        </w:tc>
        <w:tc>
          <w:tcPr>
            <w:tcW w:w="2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CF" w14:textId="58F4DBAC" w:rsidR="0018401D" w:rsidRPr="00AB742C" w:rsidRDefault="0018401D" w:rsidP="488A9F33">
            <w:pPr>
              <w:rPr>
                <w:i/>
                <w:iCs/>
              </w:rPr>
            </w:pPr>
          </w:p>
          <w:p w14:paraId="6C3935D0" w14:textId="28290434" w:rsidR="0018401D" w:rsidRPr="00AB742C" w:rsidRDefault="00ED40D3" w:rsidP="488A9F33">
            <w:pPr>
              <w:rPr>
                <w:i/>
                <w:iCs/>
              </w:rPr>
            </w:pPr>
            <w:r w:rsidRPr="488A9F33">
              <w:rPr>
                <w:i/>
                <w:iCs/>
              </w:rPr>
              <w:t>First aider contracting or spreading virus to others.</w:t>
            </w:r>
          </w:p>
          <w:p w14:paraId="6C3935D1" w14:textId="77777777" w:rsidR="0018401D" w:rsidRPr="00AB742C" w:rsidRDefault="0018401D" w:rsidP="00DE4E26">
            <w:pPr>
              <w:rPr>
                <w:i/>
              </w:rPr>
            </w:pPr>
          </w:p>
          <w:p w14:paraId="6C3935D2" w14:textId="77777777" w:rsidR="0018401D" w:rsidRPr="00AB742C" w:rsidRDefault="0018401D" w:rsidP="00DE4E26">
            <w:pPr>
              <w:rPr>
                <w:i/>
              </w:rPr>
            </w:pPr>
          </w:p>
        </w:tc>
        <w:tc>
          <w:tcPr>
            <w:tcW w:w="9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D3" w14:textId="08E389E3" w:rsidR="0018401D" w:rsidRPr="00AB742C" w:rsidRDefault="006422D5" w:rsidP="00DE4E26">
            <w:pPr>
              <w:jc w:val="center"/>
              <w:rPr>
                <w:i/>
              </w:rPr>
            </w:pPr>
            <w:r w:rsidRPr="00AB742C">
              <w:rPr>
                <w:i/>
              </w:rPr>
              <w:t>M</w:t>
            </w:r>
          </w:p>
        </w:tc>
        <w:tc>
          <w:tcPr>
            <w:tcW w:w="5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1446C3B" w14:textId="77777777" w:rsidR="008E3F75" w:rsidRPr="00AB742C" w:rsidRDefault="008E3F75" w:rsidP="00DE4E26">
            <w:pPr>
              <w:shd w:val="clear" w:color="auto" w:fill="FFFFFF"/>
              <w:spacing w:before="200" w:after="200"/>
              <w:rPr>
                <w:i/>
              </w:rPr>
            </w:pPr>
            <w:r w:rsidRPr="00AB742C">
              <w:rPr>
                <w:i/>
              </w:rPr>
              <w:t xml:space="preserve">A first aider should conduct a dynamic risk assessment of the situation they are faced with and apply appropriate precautions for infection control.   </w:t>
            </w:r>
          </w:p>
          <w:p w14:paraId="6C3935DC" w14:textId="56CF8219" w:rsidR="0018401D" w:rsidRPr="00AB742C" w:rsidRDefault="57B816B1" w:rsidP="5A17FAF4">
            <w:pPr>
              <w:shd w:val="clear" w:color="auto" w:fill="FFFFFF" w:themeFill="background1"/>
              <w:spacing w:before="200" w:after="200"/>
              <w:rPr>
                <w:i/>
                <w:iCs/>
              </w:rPr>
            </w:pPr>
            <w:r w:rsidRPr="00AB742C">
              <w:rPr>
                <w:rStyle w:val="normaltextrun"/>
                <w:i/>
                <w:iCs/>
                <w:color w:val="000000"/>
                <w:shd w:val="clear" w:color="auto" w:fill="FFFFFF"/>
              </w:rPr>
              <w:t xml:space="preserve">A supply of </w:t>
            </w:r>
            <w:r w:rsidR="0981EE71" w:rsidRPr="00AB742C">
              <w:rPr>
                <w:rStyle w:val="normaltextrun"/>
                <w:i/>
                <w:iCs/>
                <w:color w:val="000000"/>
                <w:shd w:val="clear" w:color="auto" w:fill="FFFFFF"/>
              </w:rPr>
              <w:t xml:space="preserve">PPE, such as a </w:t>
            </w:r>
            <w:r w:rsidR="0A368E21" w:rsidRPr="00AB742C">
              <w:rPr>
                <w:rStyle w:val="normaltextrun"/>
                <w:i/>
                <w:iCs/>
                <w:color w:val="000000"/>
                <w:shd w:val="clear" w:color="auto" w:fill="FFFFFF"/>
              </w:rPr>
              <w:t>fluid resistant face mask</w:t>
            </w:r>
            <w:r w:rsidR="0981EE71" w:rsidRPr="00AB742C">
              <w:rPr>
                <w:rStyle w:val="normaltextrun"/>
                <w:i/>
                <w:iCs/>
                <w:color w:val="000000"/>
                <w:shd w:val="clear" w:color="auto" w:fill="FFFFFF"/>
              </w:rPr>
              <w:t xml:space="preserve"> and disposable gloves/apron</w:t>
            </w:r>
            <w:r w:rsidR="0A368E21" w:rsidRPr="00AB742C">
              <w:rPr>
                <w:rStyle w:val="normaltextrun"/>
                <w:i/>
                <w:iCs/>
                <w:color w:val="000000"/>
                <w:shd w:val="clear" w:color="auto" w:fill="FFFFFF"/>
              </w:rPr>
              <w:t xml:space="preserve"> </w:t>
            </w:r>
            <w:r w:rsidR="0C69C9AD" w:rsidRPr="00AB742C">
              <w:rPr>
                <w:rStyle w:val="normaltextrun"/>
                <w:i/>
                <w:iCs/>
                <w:color w:val="000000"/>
                <w:shd w:val="clear" w:color="auto" w:fill="FFFFFF"/>
              </w:rPr>
              <w:t xml:space="preserve">should be </w:t>
            </w:r>
            <w:r w:rsidR="0A368E21" w:rsidRPr="00AB742C">
              <w:rPr>
                <w:rStyle w:val="normaltextrun"/>
                <w:i/>
                <w:iCs/>
                <w:color w:val="000000"/>
                <w:shd w:val="clear" w:color="auto" w:fill="FFFFFF"/>
              </w:rPr>
              <w:t xml:space="preserve">kept next to the first </w:t>
            </w:r>
            <w:r w:rsidR="0A368E21" w:rsidRPr="00AB742C">
              <w:rPr>
                <w:rStyle w:val="findhit"/>
                <w:i/>
                <w:iCs/>
                <w:color w:val="000000"/>
                <w:shd w:val="clear" w:color="auto" w:fill="FFFFFF"/>
              </w:rPr>
              <w:t>aid</w:t>
            </w:r>
            <w:r w:rsidR="0A368E21" w:rsidRPr="00AB742C">
              <w:rPr>
                <w:rStyle w:val="normaltextrun"/>
                <w:i/>
                <w:iCs/>
                <w:color w:val="000000"/>
                <w:shd w:val="clear" w:color="auto" w:fill="FFFFFF"/>
              </w:rPr>
              <w:t xml:space="preserve"> box. </w:t>
            </w:r>
            <w:r w:rsidR="00495DF9" w:rsidRPr="00AB742C">
              <w:rPr>
                <w:rStyle w:val="normaltextrun"/>
                <w:i/>
                <w:iCs/>
                <w:color w:val="000000" w:themeColor="text1"/>
              </w:rPr>
              <w:t xml:space="preserve">See </w:t>
            </w:r>
            <w:hyperlink r:id="rId24" w:history="1">
              <w:r w:rsidR="00495DF9" w:rsidRPr="00AB742C">
                <w:rPr>
                  <w:rStyle w:val="Hyperlink"/>
                  <w:i/>
                  <w:iCs/>
                </w:rPr>
                <w:t>Resuscitation Council UK Statement on COVID-19 in relation to CPR and resuscitation in first aid and community settings</w:t>
              </w:r>
            </w:hyperlink>
            <w:r w:rsidR="00495DF9" w:rsidRPr="00AB742C">
              <w:rPr>
                <w:rStyle w:val="normaltextrun"/>
                <w:i/>
                <w:iCs/>
                <w:color w:val="000000" w:themeColor="text1"/>
              </w:rPr>
              <w:t>, in respect of the latest advice around CPR and resuscitation.</w:t>
            </w:r>
            <w:r w:rsidR="00495DF9" w:rsidRPr="00AB742C">
              <w:rPr>
                <w:rStyle w:val="eop"/>
                <w:color w:val="000000" w:themeColor="text1"/>
              </w:rPr>
              <w:t> </w:t>
            </w:r>
          </w:p>
        </w:tc>
        <w:tc>
          <w:tcPr>
            <w:tcW w:w="92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DD" w14:textId="77777777" w:rsidR="0018401D" w:rsidRPr="00AB742C" w:rsidRDefault="00ED40D3" w:rsidP="00DE4E26">
            <w:pPr>
              <w:jc w:val="center"/>
              <w:rPr>
                <w:i/>
              </w:rPr>
            </w:pPr>
            <w:r w:rsidRPr="00AB742C">
              <w:rPr>
                <w:i/>
              </w:rPr>
              <w:t>L</w:t>
            </w:r>
          </w:p>
        </w:tc>
        <w:tc>
          <w:tcPr>
            <w:tcW w:w="37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0" w14:textId="6579A78D" w:rsidR="0018401D" w:rsidRPr="00AB742C" w:rsidRDefault="0018401D" w:rsidP="00DE4E26">
            <w:pPr>
              <w:shd w:val="clear" w:color="auto" w:fill="FFFFFF" w:themeFill="background1"/>
              <w:spacing w:before="200" w:after="200"/>
              <w:rPr>
                <w:i/>
                <w:iCs/>
                <w:color w:val="001BC0"/>
              </w:rPr>
            </w:pPr>
          </w:p>
        </w:tc>
      </w:tr>
      <w:bookmarkEnd w:id="1"/>
    </w:tbl>
    <w:p w14:paraId="18B3291D" w14:textId="3BCDA846" w:rsidR="488A9F33" w:rsidRDefault="488A9F33"/>
    <w:p w14:paraId="0683CD57" w14:textId="3F0BDB4C" w:rsidR="488A9F33" w:rsidRDefault="488A9F33"/>
    <w:p w14:paraId="6C39361A" w14:textId="77777777" w:rsidR="0018401D" w:rsidRDefault="0018401D">
      <w:pPr>
        <w:tabs>
          <w:tab w:val="left" w:pos="-1440"/>
          <w:tab w:val="left" w:pos="-720"/>
        </w:tabs>
        <w:jc w:val="both"/>
        <w:rPr>
          <w:sz w:val="24"/>
          <w:szCs w:val="24"/>
        </w:rPr>
        <w:sectPr w:rsidR="0018401D" w:rsidSect="008A1DA4">
          <w:headerReference w:type="even" r:id="rId25"/>
          <w:headerReference w:type="default" r:id="rId26"/>
          <w:footerReference w:type="even" r:id="rId27"/>
          <w:footerReference w:type="default" r:id="rId28"/>
          <w:headerReference w:type="first" r:id="rId29"/>
          <w:footerReference w:type="first" r:id="rId30"/>
          <w:pgSz w:w="16840" w:h="11907" w:orient="landscape"/>
          <w:pgMar w:top="1232" w:right="680" w:bottom="1134" w:left="1276" w:header="568" w:footer="115" w:gutter="0"/>
          <w:pgNumType w:start="1"/>
          <w:cols w:space="720"/>
          <w:titlePg/>
        </w:sectPr>
      </w:pPr>
    </w:p>
    <w:p w14:paraId="6C39361C" w14:textId="02089DB4" w:rsidR="0018401D" w:rsidRDefault="00ED40D3">
      <w:pPr>
        <w:rPr>
          <w:b/>
          <w:sz w:val="28"/>
          <w:szCs w:val="28"/>
        </w:rPr>
      </w:pPr>
      <w:r>
        <w:rPr>
          <w:b/>
          <w:sz w:val="28"/>
          <w:szCs w:val="28"/>
        </w:rPr>
        <w:t xml:space="preserve">Useful Links: </w:t>
      </w:r>
    </w:p>
    <w:p w14:paraId="6C39361D" w14:textId="77777777" w:rsidR="0018401D" w:rsidRDefault="0018401D">
      <w:pPr>
        <w:rPr>
          <w:i/>
        </w:rPr>
      </w:pPr>
    </w:p>
    <w:p w14:paraId="6C39361E" w14:textId="0CD9BB14" w:rsidR="0018401D" w:rsidRDefault="0BC41CB2" w:rsidP="77417EB0">
      <w:pPr>
        <w:numPr>
          <w:ilvl w:val="0"/>
          <w:numId w:val="5"/>
        </w:numPr>
        <w:rPr>
          <w:i/>
          <w:iCs/>
        </w:rPr>
      </w:pPr>
      <w:r w:rsidRPr="77417EB0">
        <w:rPr>
          <w:i/>
          <w:iCs/>
        </w:rPr>
        <w:t>Government/</w:t>
      </w:r>
      <w:r w:rsidR="7699AE7D" w:rsidRPr="77417EB0">
        <w:rPr>
          <w:i/>
          <w:iCs/>
        </w:rPr>
        <w:t>UKHSA</w:t>
      </w:r>
      <w:r w:rsidRPr="77417EB0">
        <w:rPr>
          <w:i/>
          <w:iCs/>
        </w:rPr>
        <w:t xml:space="preserve"> Advice: </w:t>
      </w:r>
      <w:hyperlink r:id="rId31">
        <w:r w:rsidRPr="77417EB0">
          <w:rPr>
            <w:i/>
            <w:iCs/>
            <w:color w:val="0000FF"/>
            <w:u w:val="single"/>
          </w:rPr>
          <w:t>https://www.gov.uk/coronavirus</w:t>
        </w:r>
      </w:hyperlink>
      <w:r w:rsidRPr="77417EB0">
        <w:rPr>
          <w:i/>
          <w:iCs/>
          <w:color w:val="0000FF"/>
        </w:rPr>
        <w:t xml:space="preserve"> </w:t>
      </w:r>
    </w:p>
    <w:p w14:paraId="6C39361F" w14:textId="39D55E54" w:rsidR="0018401D" w:rsidRDefault="0C5F9E65" w:rsidP="77417EB0">
      <w:pPr>
        <w:numPr>
          <w:ilvl w:val="0"/>
          <w:numId w:val="5"/>
        </w:numPr>
      </w:pPr>
      <w:r w:rsidRPr="77417EB0">
        <w:rPr>
          <w:i/>
          <w:iCs/>
        </w:rPr>
        <w:t xml:space="preserve">HSE Advice: </w:t>
      </w:r>
      <w:hyperlink r:id="rId32">
        <w:r w:rsidR="2059B3C0" w:rsidRPr="77417EB0">
          <w:rPr>
            <w:rStyle w:val="Hyperlink"/>
          </w:rPr>
          <w:t>Coronavirus (COVID-19) – Advice for workplaces (hse.gov.uk)</w:t>
        </w:r>
      </w:hyperlink>
    </w:p>
    <w:p w14:paraId="7BF53995" w14:textId="5D061319" w:rsidR="00F521EC" w:rsidRPr="00F521EC" w:rsidRDefault="0C5F9E65" w:rsidP="77417EB0">
      <w:pPr>
        <w:numPr>
          <w:ilvl w:val="0"/>
          <w:numId w:val="5"/>
        </w:numPr>
        <w:rPr>
          <w:rPrChange w:id="94" w:author="Amanda Young" w:date="2023-10-16T17:12:00Z">
            <w:rPr>
              <w:i/>
              <w:iCs/>
            </w:rPr>
          </w:rPrChange>
        </w:rPr>
      </w:pPr>
      <w:r w:rsidRPr="21516CDA">
        <w:rPr>
          <w:i/>
          <w:iCs/>
        </w:rPr>
        <w:t xml:space="preserve">DFE Advice: </w:t>
      </w:r>
      <w:hyperlink r:id="rId33">
        <w:r w:rsidR="6CD3BFEB" w:rsidRPr="21516CDA">
          <w:rPr>
            <w:rStyle w:val="Hyperlink"/>
          </w:rPr>
          <w:t>Contact the Department for Education - Contact type - DFE Online Forms</w:t>
        </w:r>
      </w:hyperlink>
    </w:p>
    <w:p w14:paraId="6C393624" w14:textId="5CA8424D" w:rsidR="0018401D" w:rsidRPr="00B36A1D" w:rsidRDefault="00345848" w:rsidP="488A9F33">
      <w:pPr>
        <w:numPr>
          <w:ilvl w:val="0"/>
          <w:numId w:val="5"/>
        </w:numPr>
        <w:rPr>
          <w:rStyle w:val="Hyperlink"/>
          <w:i/>
          <w:iCs/>
          <w:u w:val="none"/>
        </w:rPr>
      </w:pPr>
      <w:hyperlink r:id="rId34">
        <w:r w:rsidR="0C5F9E65" w:rsidRPr="488A9F33">
          <w:rPr>
            <w:rStyle w:val="Hyperlink"/>
            <w:i/>
            <w:iCs/>
          </w:rPr>
          <w:t xml:space="preserve">NCC Health and Safety Team </w:t>
        </w:r>
        <w:r w:rsidR="54C05FDD" w:rsidRPr="488A9F33">
          <w:rPr>
            <w:rStyle w:val="Hyperlink"/>
            <w:i/>
            <w:iCs/>
          </w:rPr>
          <w:t>portal</w:t>
        </w:r>
      </w:hyperlink>
    </w:p>
    <w:p w14:paraId="68DCF843" w14:textId="3EEECDD3" w:rsidR="00B36A1D" w:rsidRPr="005E758C" w:rsidRDefault="007C48D7" w:rsidP="488A9F33">
      <w:pPr>
        <w:numPr>
          <w:ilvl w:val="0"/>
          <w:numId w:val="5"/>
        </w:numPr>
        <w:rPr>
          <w:i/>
          <w:iCs/>
          <w:color w:val="0000FF"/>
        </w:rPr>
      </w:pPr>
      <w:ins w:id="95" w:author="Amanda Young" w:date="2023-10-17T09:57:00Z">
        <w:r w:rsidRPr="488A9F33">
          <w:rPr>
            <w:rStyle w:val="Hyperlink"/>
            <w:i/>
            <w:iCs/>
          </w:rPr>
          <w:fldChar w:fldCharType="begin"/>
        </w:r>
        <w:r w:rsidRPr="488A9F33">
          <w:rPr>
            <w:rStyle w:val="Hyperlink"/>
            <w:i/>
            <w:iCs/>
          </w:rPr>
          <w:instrText xml:space="preserve"> HYPERLINK "https://northumberland365.sharepoint.com/sites/CorpHealthSafety/SitePages/COVID.aspx" </w:instrText>
        </w:r>
        <w:r w:rsidRPr="488A9F33">
          <w:rPr>
            <w:rStyle w:val="Hyperlink"/>
            <w:i/>
            <w:iCs/>
          </w:rPr>
          <w:fldChar w:fldCharType="separate"/>
        </w:r>
      </w:ins>
      <w:r w:rsidR="5BDDEF66" w:rsidRPr="488A9F33">
        <w:rPr>
          <w:rStyle w:val="Hyperlink"/>
          <w:i/>
          <w:iCs/>
        </w:rPr>
        <w:t xml:space="preserve">NCC </w:t>
      </w:r>
      <w:r w:rsidR="1F94ED54" w:rsidRPr="488A9F33">
        <w:rPr>
          <w:rStyle w:val="Hyperlink"/>
          <w:i/>
          <w:iCs/>
        </w:rPr>
        <w:t xml:space="preserve">Health and </w:t>
      </w:r>
      <w:proofErr w:type="gramStart"/>
      <w:r w:rsidR="1F94ED54" w:rsidRPr="488A9F33">
        <w:rPr>
          <w:rStyle w:val="Hyperlink"/>
          <w:i/>
          <w:iCs/>
        </w:rPr>
        <w:t xml:space="preserve">Safety </w:t>
      </w:r>
      <w:r w:rsidR="106FC166" w:rsidRPr="488A9F33">
        <w:rPr>
          <w:rStyle w:val="Hyperlink"/>
          <w:i/>
          <w:iCs/>
        </w:rPr>
        <w:t xml:space="preserve"> Portal</w:t>
      </w:r>
      <w:proofErr w:type="gramEnd"/>
      <w:r w:rsidR="106FC166" w:rsidRPr="488A9F33">
        <w:rPr>
          <w:rStyle w:val="Hyperlink"/>
          <w:i/>
          <w:iCs/>
        </w:rPr>
        <w:t xml:space="preserve"> - </w:t>
      </w:r>
      <w:r w:rsidR="1F94ED54" w:rsidRPr="488A9F33">
        <w:rPr>
          <w:rStyle w:val="Hyperlink"/>
          <w:i/>
          <w:iCs/>
        </w:rPr>
        <w:t xml:space="preserve">COVID-19 </w:t>
      </w:r>
      <w:r w:rsidR="106FC166" w:rsidRPr="488A9F33">
        <w:rPr>
          <w:rStyle w:val="Hyperlink"/>
          <w:i/>
          <w:iCs/>
        </w:rPr>
        <w:t>guidance</w:t>
      </w:r>
      <w:ins w:id="96" w:author="Amanda Young" w:date="2023-10-17T09:57:00Z">
        <w:r w:rsidRPr="488A9F33">
          <w:rPr>
            <w:rStyle w:val="Hyperlink"/>
            <w:i/>
            <w:iCs/>
          </w:rPr>
          <w:fldChar w:fldCharType="end"/>
        </w:r>
      </w:ins>
    </w:p>
    <w:p w14:paraId="6C393626" w14:textId="77777777" w:rsidR="0018401D" w:rsidRPr="005E758C" w:rsidRDefault="00345848" w:rsidP="77417EB0">
      <w:pPr>
        <w:numPr>
          <w:ilvl w:val="0"/>
          <w:numId w:val="5"/>
        </w:numPr>
        <w:rPr>
          <w:i/>
          <w:iCs/>
          <w:color w:val="0000FF"/>
        </w:rPr>
      </w:pPr>
      <w:hyperlink r:id="rId35">
        <w:r w:rsidR="0C5F9E65" w:rsidRPr="77417EB0">
          <w:rPr>
            <w:i/>
            <w:iCs/>
            <w:color w:val="0000FF"/>
            <w:u w:val="single"/>
          </w:rPr>
          <w:t>NCC Control of Infection Policy</w:t>
        </w:r>
      </w:hyperlink>
    </w:p>
    <w:p w14:paraId="06E1565B" w14:textId="3C94A204" w:rsidR="40764EFF" w:rsidRDefault="00345848" w:rsidP="77417EB0">
      <w:pPr>
        <w:numPr>
          <w:ilvl w:val="0"/>
          <w:numId w:val="5"/>
        </w:numPr>
        <w:rPr>
          <w:i/>
          <w:iCs/>
          <w:color w:val="0000FF"/>
        </w:rPr>
      </w:pPr>
      <w:hyperlink r:id="rId36">
        <w:r w:rsidR="40764EFF" w:rsidRPr="77417EB0">
          <w:rPr>
            <w:rStyle w:val="Hyperlink"/>
            <w:i/>
            <w:iCs/>
          </w:rPr>
          <w:t>Northumberland Education e-courier</w:t>
        </w:r>
      </w:hyperlink>
    </w:p>
    <w:p w14:paraId="705DDF37" w14:textId="77777777" w:rsidR="00F521EC" w:rsidRDefault="00345848" w:rsidP="77417EB0">
      <w:pPr>
        <w:numPr>
          <w:ilvl w:val="0"/>
          <w:numId w:val="5"/>
        </w:numPr>
        <w:rPr>
          <w:b/>
          <w:bCs/>
          <w:i/>
          <w:iCs/>
          <w:color w:val="0000FF"/>
        </w:rPr>
      </w:pPr>
      <w:hyperlink r:id="rId37">
        <w:r w:rsidR="4E8B0C89" w:rsidRPr="77417EB0">
          <w:rPr>
            <w:rStyle w:val="Hyperlink"/>
            <w:rFonts w:eastAsia="Helvetica"/>
            <w:i/>
            <w:iCs/>
          </w:rPr>
          <w:t>Living with COVID-19’</w:t>
        </w:r>
      </w:hyperlink>
      <w:r w:rsidR="4E8B0C89" w:rsidRPr="77417EB0">
        <w:rPr>
          <w:rFonts w:eastAsia="Helvetica"/>
          <w:i/>
          <w:iCs/>
          <w:color w:val="0000FF"/>
        </w:rPr>
        <w:t>.</w:t>
      </w:r>
    </w:p>
    <w:p w14:paraId="68DC95D7" w14:textId="5CE6F75E" w:rsidR="00F521EC" w:rsidRPr="00F521EC" w:rsidRDefault="00345848" w:rsidP="77417EB0">
      <w:pPr>
        <w:numPr>
          <w:ilvl w:val="0"/>
          <w:numId w:val="5"/>
        </w:numPr>
        <w:rPr>
          <w:b/>
          <w:bCs/>
          <w:i/>
          <w:iCs/>
          <w:color w:val="0000FF"/>
        </w:rPr>
      </w:pPr>
      <w:hyperlink r:id="rId38">
        <w:r w:rsidR="00F521EC" w:rsidRPr="77417EB0">
          <w:rPr>
            <w:rStyle w:val="Hyperlink"/>
            <w:i/>
            <w:iCs/>
          </w:rPr>
          <w:t>Emergency planning and response for education, childcare, and children’s social care settings]</w:t>
        </w:r>
      </w:hyperlink>
    </w:p>
    <w:p w14:paraId="39EA3413" w14:textId="57AFFF55" w:rsidR="00F521EC" w:rsidRPr="00F83FC7" w:rsidRDefault="00345848" w:rsidP="77417EB0">
      <w:pPr>
        <w:numPr>
          <w:ilvl w:val="0"/>
          <w:numId w:val="5"/>
        </w:numPr>
        <w:rPr>
          <w:b/>
          <w:bCs/>
          <w:i/>
          <w:iCs/>
          <w:color w:val="0000FF"/>
        </w:rPr>
      </w:pPr>
      <w:hyperlink r:id="rId39" w:anchor="full-publication-update-history">
        <w:r w:rsidR="00F521EC" w:rsidRPr="77417EB0">
          <w:rPr>
            <w:rStyle w:val="Hyperlink"/>
            <w:i/>
            <w:iCs/>
          </w:rPr>
          <w:t>Health protection in education and childcare settings]</w:t>
        </w:r>
      </w:hyperlink>
    </w:p>
    <w:p w14:paraId="465CAA28" w14:textId="243EBE21" w:rsidR="0074658B" w:rsidRDefault="00345848" w:rsidP="77417EB0">
      <w:pPr>
        <w:numPr>
          <w:ilvl w:val="0"/>
          <w:numId w:val="5"/>
        </w:numPr>
        <w:rPr>
          <w:i/>
          <w:iCs/>
          <w:color w:val="0000FF"/>
        </w:rPr>
      </w:pPr>
      <w:hyperlink r:id="rId40">
        <w:r w:rsidR="0074658B" w:rsidRPr="77417EB0">
          <w:rPr>
            <w:rStyle w:val="Hyperlink"/>
            <w:i/>
            <w:iCs/>
          </w:rPr>
          <w:t>COVID-19: guidance for people whose immune system means they are at higher risk</w:t>
        </w:r>
      </w:hyperlink>
    </w:p>
    <w:p w14:paraId="478B7A50" w14:textId="4EBFBBB5" w:rsidR="76DFDCAB" w:rsidRPr="00270EC3" w:rsidRDefault="00345848" w:rsidP="77417EB0">
      <w:pPr>
        <w:numPr>
          <w:ilvl w:val="0"/>
          <w:numId w:val="5"/>
        </w:numPr>
        <w:rPr>
          <w:rStyle w:val="Hyperlink"/>
          <w:b/>
          <w:bCs/>
          <w:i/>
          <w:iCs/>
          <w:u w:val="none"/>
        </w:rPr>
      </w:pPr>
      <w:hyperlink r:id="rId41">
        <w:r w:rsidR="76DFDCAB" w:rsidRPr="77417EB0">
          <w:rPr>
            <w:rStyle w:val="Hyperlink"/>
            <w:i/>
            <w:iCs/>
          </w:rPr>
          <w:t>People with symptoms of a respiratory infection including COVID-19</w:t>
        </w:r>
      </w:hyperlink>
    </w:p>
    <w:p w14:paraId="71AFAAE1" w14:textId="128027D3" w:rsidR="00270EC3" w:rsidRPr="00B3785F" w:rsidRDefault="00345848" w:rsidP="77417EB0">
      <w:pPr>
        <w:numPr>
          <w:ilvl w:val="0"/>
          <w:numId w:val="5"/>
        </w:numPr>
        <w:rPr>
          <w:rStyle w:val="Hyperlink"/>
          <w:b/>
          <w:bCs/>
          <w:i/>
          <w:iCs/>
          <w:u w:val="none"/>
        </w:rPr>
      </w:pPr>
      <w:hyperlink r:id="rId42" w:history="1">
        <w:r w:rsidR="00954E86" w:rsidRPr="00954E86">
          <w:rPr>
            <w:rStyle w:val="Hyperlink"/>
            <w:i/>
            <w:iCs/>
          </w:rPr>
          <w:t>The Education Hub Blog – latest information on COVID in schools</w:t>
        </w:r>
      </w:hyperlink>
    </w:p>
    <w:p w14:paraId="5B2898DC" w14:textId="3FF8A00C" w:rsidR="00B3785F" w:rsidRPr="00773DB0" w:rsidRDefault="00345848" w:rsidP="77417EB0">
      <w:pPr>
        <w:numPr>
          <w:ilvl w:val="0"/>
          <w:numId w:val="5"/>
        </w:numPr>
        <w:rPr>
          <w:rStyle w:val="Hyperlink"/>
          <w:color w:val="auto"/>
          <w:u w:val="none"/>
        </w:rPr>
      </w:pPr>
      <w:hyperlink r:id="rId43">
        <w:r w:rsidR="26AFE1D8" w:rsidRPr="488A9F33">
          <w:rPr>
            <w:rStyle w:val="Hyperlink"/>
          </w:rPr>
          <w:t>Health workforce letter</w:t>
        </w:r>
      </w:hyperlink>
    </w:p>
    <w:p w14:paraId="64655B73" w14:textId="538C44CC" w:rsidR="00773DB0" w:rsidRPr="00B3785F" w:rsidRDefault="007C063E" w:rsidP="77417EB0">
      <w:pPr>
        <w:numPr>
          <w:ilvl w:val="0"/>
          <w:numId w:val="5"/>
        </w:numPr>
      </w:pPr>
      <w:ins w:id="97" w:author="Amanda Young" w:date="2023-10-16T17:35:00Z">
        <w:r w:rsidRPr="488A9F33">
          <w:rPr>
            <w:rStyle w:val="Hyperlink"/>
          </w:rPr>
          <w:fldChar w:fldCharType="begin"/>
        </w:r>
        <w:r w:rsidRPr="488A9F33">
          <w:rPr>
            <w:rStyle w:val="Hyperlink"/>
          </w:rPr>
          <w:instrText xml:space="preserve"> HYPERLINK "https://www.nhs.uk/live-well/is-my-child-too-ill-for-school/" </w:instrText>
        </w:r>
        <w:r w:rsidRPr="488A9F33">
          <w:rPr>
            <w:rStyle w:val="Hyperlink"/>
          </w:rPr>
          <w:fldChar w:fldCharType="separate"/>
        </w:r>
      </w:ins>
      <w:r w:rsidR="6C8A9451" w:rsidRPr="007C063E">
        <w:rPr>
          <w:rStyle w:val="Hyperlink"/>
        </w:rPr>
        <w:t>Is my Child too ill for School</w:t>
      </w:r>
      <w:ins w:id="98" w:author="Amanda Young" w:date="2023-10-16T17:35:00Z">
        <w:r w:rsidRPr="488A9F33">
          <w:rPr>
            <w:rStyle w:val="Hyperlink"/>
          </w:rPr>
          <w:fldChar w:fldCharType="end"/>
        </w:r>
      </w:ins>
      <w:r w:rsidR="6AE66F8C">
        <w:rPr>
          <w:rStyle w:val="Hyperlink"/>
        </w:rPr>
        <w:t>?</w:t>
      </w:r>
    </w:p>
    <w:p w14:paraId="45692D03" w14:textId="337CC427" w:rsidR="59E8B481" w:rsidRDefault="59E8B481" w:rsidP="59E8B481"/>
    <w:p w14:paraId="6C39362E" w14:textId="6690B5AF" w:rsidR="0018401D" w:rsidRDefault="00ED40D3">
      <w:pPr>
        <w:rPr>
          <w:b/>
          <w:sz w:val="28"/>
          <w:szCs w:val="28"/>
        </w:rPr>
      </w:pPr>
      <w:r>
        <w:rPr>
          <w:b/>
          <w:sz w:val="28"/>
          <w:szCs w:val="28"/>
        </w:rPr>
        <w:t>Document History</w:t>
      </w:r>
    </w:p>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488A9F33">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F81A30" w14:paraId="64C4DEB5" w14:textId="77777777" w:rsidTr="488A9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82ACB42" w14:textId="40CA48B0" w:rsidR="00F81A30" w:rsidRDefault="00322433" w:rsidP="00C74E3E">
            <w:r>
              <w:t>New Risk Assessment (replaces COVID-19 Model Risk Assessment)</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CC463A5" w14:textId="7242090A" w:rsidR="00F81A30" w:rsidRDefault="00F81A30" w:rsidP="00C74E3E">
            <w:pPr>
              <w:spacing w:after="160" w:line="259" w:lineRule="auto"/>
              <w:rPr>
                <w:rStyle w:val="normaltextrun"/>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52F5B0D" w14:textId="2C38DBE9" w:rsidR="00F81A30" w:rsidRDefault="1D22A2CF" w:rsidP="1D22A2CF">
            <w:pPr>
              <w:spacing w:line="259" w:lineRule="auto"/>
            </w:pPr>
            <w:r>
              <w:t>20/4/2022</w:t>
            </w:r>
          </w:p>
        </w:tc>
      </w:tr>
      <w:tr w:rsidR="5A17FAF4" w14:paraId="5944DD0C" w14:textId="77777777" w:rsidTr="488A9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5B6EF3" w14:textId="4872B8EB" w:rsidR="5A17FAF4" w:rsidRDefault="000A19B5" w:rsidP="5A17FAF4">
            <w:r>
              <w:t xml:space="preserve">General review and update of </w:t>
            </w:r>
            <w:r w:rsidR="00F2678A">
              <w:t>document</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D8A0716" w14:textId="4FE7C946" w:rsidR="5A17FAF4" w:rsidRDefault="5888142C" w:rsidP="5A17FAF4">
            <w:pPr>
              <w:spacing w:line="259" w:lineRule="auto"/>
              <w:rPr>
                <w:rStyle w:val="normaltextrun"/>
                <w:color w:val="000000" w:themeColor="text1"/>
              </w:rPr>
            </w:pPr>
            <w:r w:rsidRPr="488A9F33">
              <w:rPr>
                <w:rStyle w:val="normaltextrun"/>
                <w:color w:val="000000" w:themeColor="text1"/>
              </w:rPr>
              <w:t>Minor changes/</w:t>
            </w:r>
            <w:r w:rsidR="576B5AE9" w:rsidRPr="488A9F33">
              <w:rPr>
                <w:rStyle w:val="normaltextrun"/>
                <w:color w:val="000000" w:themeColor="text1"/>
              </w:rPr>
              <w:t>some deletion of previous measures recommended</w:t>
            </w:r>
            <w:r w:rsidR="2D350679" w:rsidRPr="488A9F33">
              <w:rPr>
                <w:rStyle w:val="normaltextrun"/>
                <w:color w:val="000000" w:themeColor="text1"/>
              </w:rPr>
              <w:t>.</w:t>
            </w:r>
            <w:r w:rsidR="576B5AE9" w:rsidRPr="488A9F33">
              <w:rPr>
                <w:rStyle w:val="normaltextrun"/>
                <w:color w:val="000000" w:themeColor="text1"/>
              </w:rPr>
              <w:t xml:space="preserve"> </w:t>
            </w:r>
            <w:r w:rsidR="2D350679" w:rsidRPr="488A9F33">
              <w:rPr>
                <w:rStyle w:val="normaltextrun"/>
                <w:color w:val="000000" w:themeColor="text1"/>
              </w:rPr>
              <w:t>G</w:t>
            </w:r>
            <w:r w:rsidR="00B12A3A" w:rsidRPr="488A9F33">
              <w:rPr>
                <w:rStyle w:val="normaltextrun"/>
                <w:color w:val="000000" w:themeColor="text1"/>
              </w:rPr>
              <w:t xml:space="preserve">uidance around </w:t>
            </w:r>
            <w:r w:rsidR="09102852" w:rsidRPr="488A9F33">
              <w:rPr>
                <w:rStyle w:val="normaltextrun"/>
                <w:color w:val="000000" w:themeColor="text1"/>
              </w:rPr>
              <w:t xml:space="preserve">individuals </w:t>
            </w:r>
            <w:r w:rsidR="00B12A3A" w:rsidRPr="488A9F33">
              <w:rPr>
                <w:rStyle w:val="normaltextrun"/>
                <w:color w:val="000000" w:themeColor="text1"/>
              </w:rPr>
              <w:t xml:space="preserve">testing positive </w:t>
            </w:r>
            <w:r w:rsidR="09102852" w:rsidRPr="488A9F33">
              <w:rPr>
                <w:rStyle w:val="normaltextrun"/>
                <w:color w:val="000000" w:themeColor="text1"/>
              </w:rPr>
              <w:t xml:space="preserve">for COVID-19 </w:t>
            </w:r>
            <w:r w:rsidR="7909E835" w:rsidRPr="488A9F33">
              <w:rPr>
                <w:rStyle w:val="normaltextrun"/>
                <w:color w:val="000000" w:themeColor="text1"/>
              </w:rPr>
              <w:t xml:space="preserve">and those with symptoms of a respiratory infection, </w:t>
            </w:r>
            <w:r w:rsidR="09102852" w:rsidRPr="488A9F33">
              <w:rPr>
                <w:rStyle w:val="normaltextrun"/>
                <w:color w:val="000000" w:themeColor="text1"/>
              </w:rPr>
              <w:t>remain unchanged.</w:t>
            </w:r>
            <w:r w:rsidR="2D350679" w:rsidRPr="488A9F33">
              <w:rPr>
                <w:rStyle w:val="normaltextrun"/>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F29B8DD" w14:textId="1F8D9F05" w:rsidR="393AEC09" w:rsidRDefault="00B12A3A" w:rsidP="5A17FAF4">
            <w:pPr>
              <w:spacing w:line="259" w:lineRule="auto"/>
            </w:pPr>
            <w:r>
              <w:t>17</w:t>
            </w:r>
            <w:r w:rsidR="4A0C069E">
              <w:t>/</w:t>
            </w:r>
            <w:r>
              <w:t>10</w:t>
            </w:r>
            <w:r w:rsidR="4A0C069E">
              <w:t>/2023</w:t>
            </w:r>
          </w:p>
        </w:tc>
      </w:tr>
    </w:tbl>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8C4AF69" w16cex:dateUtc="2023-10-04T15:32:00Z"/>
  <w16cex:commentExtensible w16cex:durableId="28C90C1C" w16cex:dateUtc="2023-10-05T09:19:00Z"/>
  <w16cex:commentExtensible w16cex:durableId="28C90C86" w16cex:dateUtc="2023-10-05T09:20:00Z"/>
  <w16cex:commentExtensible w16cex:durableId="30851AE7" w16cex:dateUtc="2023-10-05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CA5B" w14:textId="77777777" w:rsidR="00A4273A" w:rsidRDefault="00A4273A">
      <w:r>
        <w:separator/>
      </w:r>
    </w:p>
  </w:endnote>
  <w:endnote w:type="continuationSeparator" w:id="0">
    <w:p w14:paraId="6E11F14B" w14:textId="77777777" w:rsidR="00A4273A" w:rsidRDefault="00A4273A">
      <w:r>
        <w:continuationSeparator/>
      </w:r>
    </w:p>
  </w:endnote>
  <w:endnote w:type="continuationNotice" w:id="1">
    <w:p w14:paraId="044E42ED" w14:textId="77777777" w:rsidR="00A4273A" w:rsidRDefault="00A42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F8AE" w14:textId="77777777" w:rsidR="00E30996" w:rsidRDefault="00E3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7F7D6B" w14:paraId="6C3937A2" w14:textId="77777777">
      <w:trPr>
        <w:trHeight w:val="435"/>
      </w:trPr>
      <w:tc>
        <w:tcPr>
          <w:tcW w:w="5529" w:type="dxa"/>
        </w:tcPr>
        <w:p w14:paraId="6C39379D" w14:textId="2BB7A6CF"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Owners: </w:t>
          </w:r>
          <w:ins w:id="89" w:author="Amanda Young" w:date="2023-10-17T09:58:00Z">
            <w:r w:rsidR="00E30996">
              <w:rPr>
                <w:color w:val="000000"/>
                <w:sz w:val="18"/>
                <w:szCs w:val="18"/>
              </w:rPr>
              <w:t>©</w:t>
            </w:r>
          </w:ins>
          <w:r>
            <w:rPr>
              <w:color w:val="000000"/>
              <w:sz w:val="18"/>
              <w:szCs w:val="18"/>
            </w:rPr>
            <w:t>Northumberland County Council</w:t>
          </w:r>
        </w:p>
        <w:p w14:paraId="6C39379E" w14:textId="3EE40318"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63271C">
            <w:rPr>
              <w:color w:val="000000"/>
              <w:sz w:val="18"/>
              <w:szCs w:val="18"/>
            </w:rPr>
            <w:t xml:space="preserve"> </w:t>
          </w:r>
          <w:r w:rsidR="00002435">
            <w:rPr>
              <w:color w:val="000000"/>
              <w:sz w:val="18"/>
              <w:szCs w:val="18"/>
            </w:rPr>
            <w:t>2</w:t>
          </w:r>
          <w:r w:rsidR="0063271C">
            <w:rPr>
              <w:color w:val="000000"/>
              <w:sz w:val="18"/>
              <w:szCs w:val="18"/>
            </w:rPr>
            <w:t>.0</w:t>
          </w:r>
        </w:p>
      </w:tc>
      <w:tc>
        <w:tcPr>
          <w:tcW w:w="5245" w:type="dxa"/>
        </w:tcPr>
        <w:p w14:paraId="6C39379F" w14:textId="34C4ED3A" w:rsidR="0018401D" w:rsidRDefault="00ED40D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A1DA4">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A1DA4">
            <w:rPr>
              <w:noProof/>
              <w:color w:val="000000"/>
              <w:sz w:val="18"/>
              <w:szCs w:val="18"/>
            </w:rPr>
            <w:t>2</w:t>
          </w:r>
          <w:r>
            <w:rPr>
              <w:color w:val="000000"/>
              <w:sz w:val="18"/>
              <w:szCs w:val="18"/>
            </w:rPr>
            <w:fldChar w:fldCharType="end"/>
          </w:r>
        </w:p>
      </w:tc>
      <w:tc>
        <w:tcPr>
          <w:tcW w:w="4819" w:type="dxa"/>
        </w:tcPr>
        <w:p w14:paraId="6C3937A0" w14:textId="77777777" w:rsidR="0018401D" w:rsidRDefault="00ED40D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77C3D0FA" w:rsidR="0018401D" w:rsidRDefault="00ED40D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del w:id="90" w:author="Amanda Young" w:date="2023-10-17T09:58:00Z">
            <w:r w:rsidR="000200BB" w:rsidDel="00E30996">
              <w:rPr>
                <w:sz w:val="18"/>
                <w:szCs w:val="18"/>
              </w:rPr>
              <w:delText>20</w:delText>
            </w:r>
          </w:del>
          <w:ins w:id="91" w:author="Amanda Young" w:date="2023-10-17T09:58:00Z">
            <w:r w:rsidR="00E30996">
              <w:rPr>
                <w:sz w:val="18"/>
                <w:szCs w:val="18"/>
              </w:rPr>
              <w:t>17</w:t>
            </w:r>
          </w:ins>
          <w:r>
            <w:rPr>
              <w:sz w:val="18"/>
              <w:szCs w:val="18"/>
            </w:rPr>
            <w:t>/</w:t>
          </w:r>
          <w:del w:id="92" w:author="Amanda Young" w:date="2023-10-17T09:58:00Z">
            <w:r w:rsidR="005B2DE5" w:rsidDel="00E30996">
              <w:rPr>
                <w:sz w:val="18"/>
                <w:szCs w:val="18"/>
              </w:rPr>
              <w:delText>0</w:delText>
            </w:r>
            <w:r w:rsidR="00002435" w:rsidDel="00E30996">
              <w:rPr>
                <w:sz w:val="18"/>
                <w:szCs w:val="18"/>
              </w:rPr>
              <w:delText>9</w:delText>
            </w:r>
          </w:del>
          <w:ins w:id="93" w:author="Amanda Young" w:date="2023-10-17T09:58:00Z">
            <w:r w:rsidR="00E30996">
              <w:rPr>
                <w:sz w:val="18"/>
                <w:szCs w:val="18"/>
              </w:rPr>
              <w:t>10</w:t>
            </w:r>
          </w:ins>
          <w:r>
            <w:rPr>
              <w:sz w:val="18"/>
              <w:szCs w:val="18"/>
            </w:rPr>
            <w:t>/202</w:t>
          </w:r>
          <w:r w:rsidR="00002435">
            <w:rPr>
              <w:sz w:val="18"/>
              <w:szCs w:val="18"/>
            </w:rPr>
            <w:t>3</w:t>
          </w:r>
        </w:p>
      </w:tc>
    </w:tr>
  </w:tbl>
  <w:p w14:paraId="6C3937A3" w14:textId="77777777" w:rsidR="0018401D" w:rsidRDefault="0018401D">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7A6" w14:textId="77777777" w:rsidR="0018401D" w:rsidRDefault="0018401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7F7D6B" w14:paraId="6C3937AC" w14:textId="77777777" w:rsidTr="2D42B47B">
      <w:trPr>
        <w:trHeight w:val="435"/>
      </w:trPr>
      <w:tc>
        <w:tcPr>
          <w:tcW w:w="5529" w:type="dxa"/>
        </w:tcPr>
        <w:p w14:paraId="6C3937A7" w14:textId="77777777"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5259A63F"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6B78F8">
            <w:rPr>
              <w:sz w:val="18"/>
              <w:szCs w:val="18"/>
            </w:rPr>
            <w:t xml:space="preserve"> </w:t>
          </w:r>
          <w:r w:rsidR="00002435">
            <w:rPr>
              <w:sz w:val="18"/>
              <w:szCs w:val="18"/>
            </w:rPr>
            <w:t>2</w:t>
          </w:r>
          <w:r w:rsidR="0063271C">
            <w:rPr>
              <w:sz w:val="18"/>
              <w:szCs w:val="18"/>
            </w:rPr>
            <w:t>.0</w:t>
          </w:r>
        </w:p>
      </w:tc>
      <w:tc>
        <w:tcPr>
          <w:tcW w:w="5245" w:type="dxa"/>
        </w:tcPr>
        <w:p w14:paraId="6C3937A9" w14:textId="32E4E01C" w:rsidR="0018401D" w:rsidRDefault="00ED40D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A1DA4">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A1DA4">
            <w:rPr>
              <w:noProof/>
              <w:color w:val="000000"/>
              <w:sz w:val="18"/>
              <w:szCs w:val="18"/>
            </w:rPr>
            <w:t>1</w:t>
          </w:r>
          <w:r>
            <w:rPr>
              <w:color w:val="000000"/>
              <w:sz w:val="18"/>
              <w:szCs w:val="18"/>
            </w:rPr>
            <w:fldChar w:fldCharType="end"/>
          </w:r>
        </w:p>
      </w:tc>
      <w:tc>
        <w:tcPr>
          <w:tcW w:w="4819" w:type="dxa"/>
        </w:tcPr>
        <w:p w14:paraId="6C3937AA" w14:textId="77777777" w:rsidR="0018401D" w:rsidRDefault="00ED40D3">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0CD667DC" w:rsidR="0018401D" w:rsidRDefault="00ED40D3">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006422D5">
            <w:rPr>
              <w:color w:val="000000" w:themeColor="text1"/>
              <w:sz w:val="18"/>
              <w:szCs w:val="18"/>
            </w:rPr>
            <w:t>20</w:t>
          </w:r>
          <w:r>
            <w:rPr>
              <w:sz w:val="18"/>
              <w:szCs w:val="18"/>
            </w:rPr>
            <w:t>/</w:t>
          </w:r>
          <w:r w:rsidR="005B2DE5">
            <w:rPr>
              <w:sz w:val="18"/>
              <w:szCs w:val="18"/>
            </w:rPr>
            <w:t>0</w:t>
          </w:r>
          <w:r w:rsidR="00002435">
            <w:rPr>
              <w:sz w:val="18"/>
              <w:szCs w:val="18"/>
            </w:rPr>
            <w:t>9</w:t>
          </w:r>
          <w:r>
            <w:rPr>
              <w:sz w:val="18"/>
              <w:szCs w:val="18"/>
            </w:rPr>
            <w:t>/202</w:t>
          </w:r>
          <w:r w:rsidR="00002435">
            <w:rPr>
              <w:sz w:val="18"/>
              <w:szCs w:val="18"/>
            </w:rPr>
            <w:t>3</w:t>
          </w:r>
        </w:p>
      </w:tc>
    </w:tr>
  </w:tbl>
  <w:p w14:paraId="6C3937AD" w14:textId="77777777" w:rsidR="0018401D" w:rsidRDefault="0018401D">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B38B" w14:textId="77777777" w:rsidR="00A4273A" w:rsidRDefault="00A4273A">
      <w:r>
        <w:separator/>
      </w:r>
    </w:p>
  </w:footnote>
  <w:footnote w:type="continuationSeparator" w:id="0">
    <w:p w14:paraId="56A26B74" w14:textId="77777777" w:rsidR="00A4273A" w:rsidRDefault="00A4273A">
      <w:r>
        <w:continuationSeparator/>
      </w:r>
    </w:p>
  </w:footnote>
  <w:footnote w:type="continuationNotice" w:id="1">
    <w:p w14:paraId="381B4256" w14:textId="77777777" w:rsidR="00A4273A" w:rsidRDefault="00A42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25CC" w14:textId="77777777" w:rsidR="00E30996" w:rsidRDefault="00E3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DC5E" w14:textId="77777777" w:rsidR="00E30996" w:rsidRDefault="00E30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7A4" w14:textId="77777777" w:rsidR="0018401D" w:rsidRDefault="00ED40D3">
    <w:pPr>
      <w:rPr>
        <w:sz w:val="34"/>
        <w:szCs w:val="34"/>
      </w:rPr>
    </w:pPr>
    <w:r>
      <w:rPr>
        <w:b/>
        <w:noProof/>
        <w:sz w:val="34"/>
        <w:szCs w:val="34"/>
      </w:rPr>
      <w:drawing>
        <wp:inline distT="114300" distB="114300" distL="114300" distR="114300" wp14:anchorId="6C3937AE" wp14:editId="6C3937AF">
          <wp:extent cx="2026602" cy="86529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7A2A621F"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7A2A621F" w:rsidRPr="290F188A">
      <w:rPr>
        <w:b/>
        <w:bCs/>
        <w:sz w:val="34"/>
        <w:szCs w:val="34"/>
      </w:rPr>
      <w:t>Risk Assessment Form (RA1)</w:t>
    </w:r>
  </w:p>
  <w:p w14:paraId="6C3937A5" w14:textId="77777777" w:rsidR="0018401D" w:rsidRDefault="0018401D">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CE48"/>
    <w:multiLevelType w:val="hybridMultilevel"/>
    <w:tmpl w:val="C6A672C8"/>
    <w:lvl w:ilvl="0" w:tplc="EE164178">
      <w:start w:val="1"/>
      <w:numFmt w:val="bullet"/>
      <w:lvlText w:val="-"/>
      <w:lvlJc w:val="left"/>
      <w:pPr>
        <w:ind w:left="720" w:hanging="360"/>
      </w:pPr>
      <w:rPr>
        <w:rFonts w:ascii="Calibri" w:hAnsi="Calibri" w:hint="default"/>
      </w:rPr>
    </w:lvl>
    <w:lvl w:ilvl="1" w:tplc="13143B2C">
      <w:start w:val="1"/>
      <w:numFmt w:val="bullet"/>
      <w:lvlText w:val="o"/>
      <w:lvlJc w:val="left"/>
      <w:pPr>
        <w:ind w:left="1440" w:hanging="360"/>
      </w:pPr>
      <w:rPr>
        <w:rFonts w:ascii="Courier New" w:hAnsi="Courier New" w:hint="default"/>
      </w:rPr>
    </w:lvl>
    <w:lvl w:ilvl="2" w:tplc="52C850FE">
      <w:start w:val="1"/>
      <w:numFmt w:val="bullet"/>
      <w:lvlText w:val=""/>
      <w:lvlJc w:val="left"/>
      <w:pPr>
        <w:ind w:left="2160" w:hanging="360"/>
      </w:pPr>
      <w:rPr>
        <w:rFonts w:ascii="Wingdings" w:hAnsi="Wingdings" w:hint="default"/>
      </w:rPr>
    </w:lvl>
    <w:lvl w:ilvl="3" w:tplc="B9406BA4">
      <w:start w:val="1"/>
      <w:numFmt w:val="bullet"/>
      <w:lvlText w:val=""/>
      <w:lvlJc w:val="left"/>
      <w:pPr>
        <w:ind w:left="2880" w:hanging="360"/>
      </w:pPr>
      <w:rPr>
        <w:rFonts w:ascii="Symbol" w:hAnsi="Symbol" w:hint="default"/>
      </w:rPr>
    </w:lvl>
    <w:lvl w:ilvl="4" w:tplc="D2AE0A8A">
      <w:start w:val="1"/>
      <w:numFmt w:val="bullet"/>
      <w:lvlText w:val="o"/>
      <w:lvlJc w:val="left"/>
      <w:pPr>
        <w:ind w:left="3600" w:hanging="360"/>
      </w:pPr>
      <w:rPr>
        <w:rFonts w:ascii="Courier New" w:hAnsi="Courier New" w:hint="default"/>
      </w:rPr>
    </w:lvl>
    <w:lvl w:ilvl="5" w:tplc="97E0D65E">
      <w:start w:val="1"/>
      <w:numFmt w:val="bullet"/>
      <w:lvlText w:val=""/>
      <w:lvlJc w:val="left"/>
      <w:pPr>
        <w:ind w:left="4320" w:hanging="360"/>
      </w:pPr>
      <w:rPr>
        <w:rFonts w:ascii="Wingdings" w:hAnsi="Wingdings" w:hint="default"/>
      </w:rPr>
    </w:lvl>
    <w:lvl w:ilvl="6" w:tplc="6252759E">
      <w:start w:val="1"/>
      <w:numFmt w:val="bullet"/>
      <w:lvlText w:val=""/>
      <w:lvlJc w:val="left"/>
      <w:pPr>
        <w:ind w:left="5040" w:hanging="360"/>
      </w:pPr>
      <w:rPr>
        <w:rFonts w:ascii="Symbol" w:hAnsi="Symbol" w:hint="default"/>
      </w:rPr>
    </w:lvl>
    <w:lvl w:ilvl="7" w:tplc="BD108E86">
      <w:start w:val="1"/>
      <w:numFmt w:val="bullet"/>
      <w:lvlText w:val="o"/>
      <w:lvlJc w:val="left"/>
      <w:pPr>
        <w:ind w:left="5760" w:hanging="360"/>
      </w:pPr>
      <w:rPr>
        <w:rFonts w:ascii="Courier New" w:hAnsi="Courier New" w:hint="default"/>
      </w:rPr>
    </w:lvl>
    <w:lvl w:ilvl="8" w:tplc="2996C73C">
      <w:start w:val="1"/>
      <w:numFmt w:val="bullet"/>
      <w:lvlText w:val=""/>
      <w:lvlJc w:val="left"/>
      <w:pPr>
        <w:ind w:left="6480" w:hanging="360"/>
      </w:pPr>
      <w:rPr>
        <w:rFonts w:ascii="Wingdings" w:hAnsi="Wingdings" w:hint="default"/>
      </w:rPr>
    </w:lvl>
  </w:abstractNum>
  <w:abstractNum w:abstractNumId="1" w15:restartNumberingAfterBreak="0">
    <w:nsid w:val="268864D4"/>
    <w:multiLevelType w:val="hybridMultilevel"/>
    <w:tmpl w:val="FFFFFFFF"/>
    <w:lvl w:ilvl="0" w:tplc="1BD28B5E">
      <w:start w:val="1"/>
      <w:numFmt w:val="bullet"/>
      <w:lvlText w:val=""/>
      <w:lvlJc w:val="left"/>
      <w:pPr>
        <w:ind w:left="720" w:hanging="360"/>
      </w:pPr>
      <w:rPr>
        <w:rFonts w:ascii="Symbol" w:hAnsi="Symbol" w:hint="default"/>
      </w:rPr>
    </w:lvl>
    <w:lvl w:ilvl="1" w:tplc="187EDECC">
      <w:start w:val="1"/>
      <w:numFmt w:val="bullet"/>
      <w:lvlText w:val="o"/>
      <w:lvlJc w:val="left"/>
      <w:pPr>
        <w:ind w:left="1440" w:hanging="360"/>
      </w:pPr>
      <w:rPr>
        <w:rFonts w:ascii="Courier New" w:hAnsi="Courier New" w:hint="default"/>
      </w:rPr>
    </w:lvl>
    <w:lvl w:ilvl="2" w:tplc="E9D4F11E">
      <w:start w:val="1"/>
      <w:numFmt w:val="bullet"/>
      <w:lvlText w:val=""/>
      <w:lvlJc w:val="left"/>
      <w:pPr>
        <w:ind w:left="2160" w:hanging="360"/>
      </w:pPr>
      <w:rPr>
        <w:rFonts w:ascii="Wingdings" w:hAnsi="Wingdings" w:hint="default"/>
      </w:rPr>
    </w:lvl>
    <w:lvl w:ilvl="3" w:tplc="AADEBA26">
      <w:start w:val="1"/>
      <w:numFmt w:val="bullet"/>
      <w:lvlText w:val=""/>
      <w:lvlJc w:val="left"/>
      <w:pPr>
        <w:ind w:left="2880" w:hanging="360"/>
      </w:pPr>
      <w:rPr>
        <w:rFonts w:ascii="Symbol" w:hAnsi="Symbol" w:hint="default"/>
      </w:rPr>
    </w:lvl>
    <w:lvl w:ilvl="4" w:tplc="B3FC4246">
      <w:start w:val="1"/>
      <w:numFmt w:val="bullet"/>
      <w:lvlText w:val="o"/>
      <w:lvlJc w:val="left"/>
      <w:pPr>
        <w:ind w:left="3600" w:hanging="360"/>
      </w:pPr>
      <w:rPr>
        <w:rFonts w:ascii="Courier New" w:hAnsi="Courier New" w:hint="default"/>
      </w:rPr>
    </w:lvl>
    <w:lvl w:ilvl="5" w:tplc="0A8AA5AE">
      <w:start w:val="1"/>
      <w:numFmt w:val="bullet"/>
      <w:lvlText w:val=""/>
      <w:lvlJc w:val="left"/>
      <w:pPr>
        <w:ind w:left="4320" w:hanging="360"/>
      </w:pPr>
      <w:rPr>
        <w:rFonts w:ascii="Wingdings" w:hAnsi="Wingdings" w:hint="default"/>
      </w:rPr>
    </w:lvl>
    <w:lvl w:ilvl="6" w:tplc="7828204A">
      <w:start w:val="1"/>
      <w:numFmt w:val="bullet"/>
      <w:lvlText w:val=""/>
      <w:lvlJc w:val="left"/>
      <w:pPr>
        <w:ind w:left="5040" w:hanging="360"/>
      </w:pPr>
      <w:rPr>
        <w:rFonts w:ascii="Symbol" w:hAnsi="Symbol" w:hint="default"/>
      </w:rPr>
    </w:lvl>
    <w:lvl w:ilvl="7" w:tplc="09E87940">
      <w:start w:val="1"/>
      <w:numFmt w:val="bullet"/>
      <w:lvlText w:val="o"/>
      <w:lvlJc w:val="left"/>
      <w:pPr>
        <w:ind w:left="5760" w:hanging="360"/>
      </w:pPr>
      <w:rPr>
        <w:rFonts w:ascii="Courier New" w:hAnsi="Courier New" w:hint="default"/>
      </w:rPr>
    </w:lvl>
    <w:lvl w:ilvl="8" w:tplc="1302AB1E">
      <w:start w:val="1"/>
      <w:numFmt w:val="bullet"/>
      <w:lvlText w:val=""/>
      <w:lvlJc w:val="left"/>
      <w:pPr>
        <w:ind w:left="6480" w:hanging="360"/>
      </w:pPr>
      <w:rPr>
        <w:rFonts w:ascii="Wingdings" w:hAnsi="Wingdings" w:hint="default"/>
      </w:rPr>
    </w:lvl>
  </w:abstractNum>
  <w:abstractNum w:abstractNumId="2" w15:restartNumberingAfterBreak="0">
    <w:nsid w:val="37C94E20"/>
    <w:multiLevelType w:val="hybridMultilevel"/>
    <w:tmpl w:val="FFFFFFFF"/>
    <w:lvl w:ilvl="0" w:tplc="E482DEF4">
      <w:start w:val="1"/>
      <w:numFmt w:val="bullet"/>
      <w:lvlText w:val=""/>
      <w:lvlJc w:val="left"/>
      <w:pPr>
        <w:ind w:left="720" w:hanging="360"/>
      </w:pPr>
      <w:rPr>
        <w:rFonts w:ascii="Symbol" w:hAnsi="Symbol" w:hint="default"/>
      </w:rPr>
    </w:lvl>
    <w:lvl w:ilvl="1" w:tplc="B7248EB6">
      <w:start w:val="1"/>
      <w:numFmt w:val="bullet"/>
      <w:lvlText w:val="o"/>
      <w:lvlJc w:val="left"/>
      <w:pPr>
        <w:ind w:left="1440" w:hanging="360"/>
      </w:pPr>
      <w:rPr>
        <w:rFonts w:ascii="Courier New" w:hAnsi="Courier New" w:hint="default"/>
      </w:rPr>
    </w:lvl>
    <w:lvl w:ilvl="2" w:tplc="5ECE6016">
      <w:start w:val="1"/>
      <w:numFmt w:val="bullet"/>
      <w:lvlText w:val=""/>
      <w:lvlJc w:val="left"/>
      <w:pPr>
        <w:ind w:left="2160" w:hanging="360"/>
      </w:pPr>
      <w:rPr>
        <w:rFonts w:ascii="Wingdings" w:hAnsi="Wingdings" w:hint="default"/>
      </w:rPr>
    </w:lvl>
    <w:lvl w:ilvl="3" w:tplc="9954C278">
      <w:start w:val="1"/>
      <w:numFmt w:val="bullet"/>
      <w:lvlText w:val=""/>
      <w:lvlJc w:val="left"/>
      <w:pPr>
        <w:ind w:left="2880" w:hanging="360"/>
      </w:pPr>
      <w:rPr>
        <w:rFonts w:ascii="Symbol" w:hAnsi="Symbol" w:hint="default"/>
      </w:rPr>
    </w:lvl>
    <w:lvl w:ilvl="4" w:tplc="0D4A52F6">
      <w:start w:val="1"/>
      <w:numFmt w:val="bullet"/>
      <w:lvlText w:val="o"/>
      <w:lvlJc w:val="left"/>
      <w:pPr>
        <w:ind w:left="3600" w:hanging="360"/>
      </w:pPr>
      <w:rPr>
        <w:rFonts w:ascii="Courier New" w:hAnsi="Courier New" w:hint="default"/>
      </w:rPr>
    </w:lvl>
    <w:lvl w:ilvl="5" w:tplc="3398CCB2">
      <w:start w:val="1"/>
      <w:numFmt w:val="bullet"/>
      <w:lvlText w:val=""/>
      <w:lvlJc w:val="left"/>
      <w:pPr>
        <w:ind w:left="4320" w:hanging="360"/>
      </w:pPr>
      <w:rPr>
        <w:rFonts w:ascii="Wingdings" w:hAnsi="Wingdings" w:hint="default"/>
      </w:rPr>
    </w:lvl>
    <w:lvl w:ilvl="6" w:tplc="840A092E">
      <w:start w:val="1"/>
      <w:numFmt w:val="bullet"/>
      <w:lvlText w:val=""/>
      <w:lvlJc w:val="left"/>
      <w:pPr>
        <w:ind w:left="5040" w:hanging="360"/>
      </w:pPr>
      <w:rPr>
        <w:rFonts w:ascii="Symbol" w:hAnsi="Symbol" w:hint="default"/>
      </w:rPr>
    </w:lvl>
    <w:lvl w:ilvl="7" w:tplc="8CD09342">
      <w:start w:val="1"/>
      <w:numFmt w:val="bullet"/>
      <w:lvlText w:val="o"/>
      <w:lvlJc w:val="left"/>
      <w:pPr>
        <w:ind w:left="5760" w:hanging="360"/>
      </w:pPr>
      <w:rPr>
        <w:rFonts w:ascii="Courier New" w:hAnsi="Courier New" w:hint="default"/>
      </w:rPr>
    </w:lvl>
    <w:lvl w:ilvl="8" w:tplc="AD843F44">
      <w:start w:val="1"/>
      <w:numFmt w:val="bullet"/>
      <w:lvlText w:val=""/>
      <w:lvlJc w:val="left"/>
      <w:pPr>
        <w:ind w:left="6480" w:hanging="360"/>
      </w:pPr>
      <w:rPr>
        <w:rFonts w:ascii="Wingdings" w:hAnsi="Wingdings" w:hint="default"/>
      </w:rPr>
    </w:lvl>
  </w:abstractNum>
  <w:abstractNum w:abstractNumId="3"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4" w15:restartNumberingAfterBreak="0">
    <w:nsid w:val="3ABE540E"/>
    <w:multiLevelType w:val="hybridMultilevel"/>
    <w:tmpl w:val="FFFFFFFF"/>
    <w:lvl w:ilvl="0" w:tplc="B68EEF60">
      <w:start w:val="1"/>
      <w:numFmt w:val="bullet"/>
      <w:lvlText w:val=""/>
      <w:lvlJc w:val="left"/>
      <w:pPr>
        <w:ind w:left="720" w:hanging="360"/>
      </w:pPr>
      <w:rPr>
        <w:rFonts w:ascii="Symbol" w:hAnsi="Symbol" w:hint="default"/>
      </w:rPr>
    </w:lvl>
    <w:lvl w:ilvl="1" w:tplc="BCA0EA70">
      <w:start w:val="1"/>
      <w:numFmt w:val="bullet"/>
      <w:lvlText w:val="o"/>
      <w:lvlJc w:val="left"/>
      <w:pPr>
        <w:ind w:left="1440" w:hanging="360"/>
      </w:pPr>
      <w:rPr>
        <w:rFonts w:ascii="Courier New" w:hAnsi="Courier New" w:hint="default"/>
      </w:rPr>
    </w:lvl>
    <w:lvl w:ilvl="2" w:tplc="8B9A0C1E">
      <w:start w:val="1"/>
      <w:numFmt w:val="bullet"/>
      <w:lvlText w:val=""/>
      <w:lvlJc w:val="left"/>
      <w:pPr>
        <w:ind w:left="2160" w:hanging="360"/>
      </w:pPr>
      <w:rPr>
        <w:rFonts w:ascii="Wingdings" w:hAnsi="Wingdings" w:hint="default"/>
      </w:rPr>
    </w:lvl>
    <w:lvl w:ilvl="3" w:tplc="23C8340C">
      <w:start w:val="1"/>
      <w:numFmt w:val="bullet"/>
      <w:lvlText w:val=""/>
      <w:lvlJc w:val="left"/>
      <w:pPr>
        <w:ind w:left="2880" w:hanging="360"/>
      </w:pPr>
      <w:rPr>
        <w:rFonts w:ascii="Symbol" w:hAnsi="Symbol" w:hint="default"/>
      </w:rPr>
    </w:lvl>
    <w:lvl w:ilvl="4" w:tplc="1AEE77A6">
      <w:start w:val="1"/>
      <w:numFmt w:val="bullet"/>
      <w:lvlText w:val="o"/>
      <w:lvlJc w:val="left"/>
      <w:pPr>
        <w:ind w:left="3600" w:hanging="360"/>
      </w:pPr>
      <w:rPr>
        <w:rFonts w:ascii="Courier New" w:hAnsi="Courier New" w:hint="default"/>
      </w:rPr>
    </w:lvl>
    <w:lvl w:ilvl="5" w:tplc="9412EB08">
      <w:start w:val="1"/>
      <w:numFmt w:val="bullet"/>
      <w:lvlText w:val=""/>
      <w:lvlJc w:val="left"/>
      <w:pPr>
        <w:ind w:left="4320" w:hanging="360"/>
      </w:pPr>
      <w:rPr>
        <w:rFonts w:ascii="Wingdings" w:hAnsi="Wingdings" w:hint="default"/>
      </w:rPr>
    </w:lvl>
    <w:lvl w:ilvl="6" w:tplc="5B02F248">
      <w:start w:val="1"/>
      <w:numFmt w:val="bullet"/>
      <w:lvlText w:val=""/>
      <w:lvlJc w:val="left"/>
      <w:pPr>
        <w:ind w:left="5040" w:hanging="360"/>
      </w:pPr>
      <w:rPr>
        <w:rFonts w:ascii="Symbol" w:hAnsi="Symbol" w:hint="default"/>
      </w:rPr>
    </w:lvl>
    <w:lvl w:ilvl="7" w:tplc="5C94EEC6">
      <w:start w:val="1"/>
      <w:numFmt w:val="bullet"/>
      <w:lvlText w:val="o"/>
      <w:lvlJc w:val="left"/>
      <w:pPr>
        <w:ind w:left="5760" w:hanging="360"/>
      </w:pPr>
      <w:rPr>
        <w:rFonts w:ascii="Courier New" w:hAnsi="Courier New" w:hint="default"/>
      </w:rPr>
    </w:lvl>
    <w:lvl w:ilvl="8" w:tplc="CF38120A">
      <w:start w:val="1"/>
      <w:numFmt w:val="bullet"/>
      <w:lvlText w:val=""/>
      <w:lvlJc w:val="left"/>
      <w:pPr>
        <w:ind w:left="6480" w:hanging="360"/>
      </w:pPr>
      <w:rPr>
        <w:rFonts w:ascii="Wingdings" w:hAnsi="Wingdings" w:hint="default"/>
      </w:rPr>
    </w:lvl>
  </w:abstractNum>
  <w:abstractNum w:abstractNumId="5"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6" w15:restartNumberingAfterBreak="0">
    <w:nsid w:val="4D4E759C"/>
    <w:multiLevelType w:val="hybridMultilevel"/>
    <w:tmpl w:val="FFFFFFFF"/>
    <w:lvl w:ilvl="0" w:tplc="6E867768">
      <w:start w:val="1"/>
      <w:numFmt w:val="bullet"/>
      <w:lvlText w:val=""/>
      <w:lvlJc w:val="left"/>
      <w:pPr>
        <w:ind w:left="720" w:hanging="360"/>
      </w:pPr>
      <w:rPr>
        <w:rFonts w:ascii="Symbol" w:hAnsi="Symbol" w:hint="default"/>
      </w:rPr>
    </w:lvl>
    <w:lvl w:ilvl="1" w:tplc="664CE5A0">
      <w:start w:val="1"/>
      <w:numFmt w:val="bullet"/>
      <w:lvlText w:val="o"/>
      <w:lvlJc w:val="left"/>
      <w:pPr>
        <w:ind w:left="1440" w:hanging="360"/>
      </w:pPr>
      <w:rPr>
        <w:rFonts w:ascii="Courier New" w:hAnsi="Courier New" w:hint="default"/>
      </w:rPr>
    </w:lvl>
    <w:lvl w:ilvl="2" w:tplc="E8907690">
      <w:start w:val="1"/>
      <w:numFmt w:val="bullet"/>
      <w:lvlText w:val=""/>
      <w:lvlJc w:val="left"/>
      <w:pPr>
        <w:ind w:left="2160" w:hanging="360"/>
      </w:pPr>
      <w:rPr>
        <w:rFonts w:ascii="Wingdings" w:hAnsi="Wingdings" w:hint="default"/>
      </w:rPr>
    </w:lvl>
    <w:lvl w:ilvl="3" w:tplc="E72AEC48">
      <w:start w:val="1"/>
      <w:numFmt w:val="bullet"/>
      <w:lvlText w:val=""/>
      <w:lvlJc w:val="left"/>
      <w:pPr>
        <w:ind w:left="2880" w:hanging="360"/>
      </w:pPr>
      <w:rPr>
        <w:rFonts w:ascii="Symbol" w:hAnsi="Symbol" w:hint="default"/>
      </w:rPr>
    </w:lvl>
    <w:lvl w:ilvl="4" w:tplc="0C1A9D84">
      <w:start w:val="1"/>
      <w:numFmt w:val="bullet"/>
      <w:lvlText w:val="o"/>
      <w:lvlJc w:val="left"/>
      <w:pPr>
        <w:ind w:left="3600" w:hanging="360"/>
      </w:pPr>
      <w:rPr>
        <w:rFonts w:ascii="Courier New" w:hAnsi="Courier New" w:hint="default"/>
      </w:rPr>
    </w:lvl>
    <w:lvl w:ilvl="5" w:tplc="5A6EA91A">
      <w:start w:val="1"/>
      <w:numFmt w:val="bullet"/>
      <w:lvlText w:val=""/>
      <w:lvlJc w:val="left"/>
      <w:pPr>
        <w:ind w:left="4320" w:hanging="360"/>
      </w:pPr>
      <w:rPr>
        <w:rFonts w:ascii="Wingdings" w:hAnsi="Wingdings" w:hint="default"/>
      </w:rPr>
    </w:lvl>
    <w:lvl w:ilvl="6" w:tplc="E9146B68">
      <w:start w:val="1"/>
      <w:numFmt w:val="bullet"/>
      <w:lvlText w:val=""/>
      <w:lvlJc w:val="left"/>
      <w:pPr>
        <w:ind w:left="5040" w:hanging="360"/>
      </w:pPr>
      <w:rPr>
        <w:rFonts w:ascii="Symbol" w:hAnsi="Symbol" w:hint="default"/>
      </w:rPr>
    </w:lvl>
    <w:lvl w:ilvl="7" w:tplc="16E01862">
      <w:start w:val="1"/>
      <w:numFmt w:val="bullet"/>
      <w:lvlText w:val="o"/>
      <w:lvlJc w:val="left"/>
      <w:pPr>
        <w:ind w:left="5760" w:hanging="360"/>
      </w:pPr>
      <w:rPr>
        <w:rFonts w:ascii="Courier New" w:hAnsi="Courier New" w:hint="default"/>
      </w:rPr>
    </w:lvl>
    <w:lvl w:ilvl="8" w:tplc="DC30A59C">
      <w:start w:val="1"/>
      <w:numFmt w:val="bullet"/>
      <w:lvlText w:val=""/>
      <w:lvlJc w:val="left"/>
      <w:pPr>
        <w:ind w:left="6480" w:hanging="360"/>
      </w:pPr>
      <w:rPr>
        <w:rFonts w:ascii="Wingdings" w:hAnsi="Wingdings" w:hint="default"/>
      </w:rPr>
    </w:lvl>
  </w:abstractNum>
  <w:abstractNum w:abstractNumId="7" w15:restartNumberingAfterBreak="0">
    <w:nsid w:val="4EA521ED"/>
    <w:multiLevelType w:val="hybridMultilevel"/>
    <w:tmpl w:val="1B889C54"/>
    <w:lvl w:ilvl="0" w:tplc="C660D930">
      <w:start w:val="1"/>
      <w:numFmt w:val="bullet"/>
      <w:lvlText w:val=""/>
      <w:lvlJc w:val="left"/>
      <w:pPr>
        <w:ind w:left="720" w:hanging="360"/>
      </w:pPr>
      <w:rPr>
        <w:rFonts w:ascii="Symbol" w:hAnsi="Symbol" w:hint="default"/>
      </w:rPr>
    </w:lvl>
    <w:lvl w:ilvl="1" w:tplc="BD922E56">
      <w:start w:val="1"/>
      <w:numFmt w:val="bullet"/>
      <w:lvlText w:val="o"/>
      <w:lvlJc w:val="left"/>
      <w:pPr>
        <w:ind w:left="1440" w:hanging="360"/>
      </w:pPr>
      <w:rPr>
        <w:rFonts w:ascii="Courier New" w:hAnsi="Courier New" w:hint="default"/>
      </w:rPr>
    </w:lvl>
    <w:lvl w:ilvl="2" w:tplc="23641440">
      <w:start w:val="1"/>
      <w:numFmt w:val="bullet"/>
      <w:lvlText w:val=""/>
      <w:lvlJc w:val="left"/>
      <w:pPr>
        <w:ind w:left="2160" w:hanging="360"/>
      </w:pPr>
      <w:rPr>
        <w:rFonts w:ascii="Wingdings" w:hAnsi="Wingdings" w:hint="default"/>
      </w:rPr>
    </w:lvl>
    <w:lvl w:ilvl="3" w:tplc="5F5EF00A">
      <w:start w:val="1"/>
      <w:numFmt w:val="bullet"/>
      <w:lvlText w:val=""/>
      <w:lvlJc w:val="left"/>
      <w:pPr>
        <w:ind w:left="2880" w:hanging="360"/>
      </w:pPr>
      <w:rPr>
        <w:rFonts w:ascii="Symbol" w:hAnsi="Symbol" w:hint="default"/>
      </w:rPr>
    </w:lvl>
    <w:lvl w:ilvl="4" w:tplc="55D06FDE">
      <w:start w:val="1"/>
      <w:numFmt w:val="bullet"/>
      <w:lvlText w:val="o"/>
      <w:lvlJc w:val="left"/>
      <w:pPr>
        <w:ind w:left="3600" w:hanging="360"/>
      </w:pPr>
      <w:rPr>
        <w:rFonts w:ascii="Courier New" w:hAnsi="Courier New" w:hint="default"/>
      </w:rPr>
    </w:lvl>
    <w:lvl w:ilvl="5" w:tplc="FB3614B6">
      <w:start w:val="1"/>
      <w:numFmt w:val="bullet"/>
      <w:lvlText w:val=""/>
      <w:lvlJc w:val="left"/>
      <w:pPr>
        <w:ind w:left="4320" w:hanging="360"/>
      </w:pPr>
      <w:rPr>
        <w:rFonts w:ascii="Wingdings" w:hAnsi="Wingdings" w:hint="default"/>
      </w:rPr>
    </w:lvl>
    <w:lvl w:ilvl="6" w:tplc="D38A0CDA">
      <w:start w:val="1"/>
      <w:numFmt w:val="bullet"/>
      <w:lvlText w:val=""/>
      <w:lvlJc w:val="left"/>
      <w:pPr>
        <w:ind w:left="5040" w:hanging="360"/>
      </w:pPr>
      <w:rPr>
        <w:rFonts w:ascii="Symbol" w:hAnsi="Symbol" w:hint="default"/>
      </w:rPr>
    </w:lvl>
    <w:lvl w:ilvl="7" w:tplc="684ED740">
      <w:start w:val="1"/>
      <w:numFmt w:val="bullet"/>
      <w:lvlText w:val="o"/>
      <w:lvlJc w:val="left"/>
      <w:pPr>
        <w:ind w:left="5760" w:hanging="360"/>
      </w:pPr>
      <w:rPr>
        <w:rFonts w:ascii="Courier New" w:hAnsi="Courier New" w:hint="default"/>
      </w:rPr>
    </w:lvl>
    <w:lvl w:ilvl="8" w:tplc="3C0288DA">
      <w:start w:val="1"/>
      <w:numFmt w:val="bullet"/>
      <w:lvlText w:val=""/>
      <w:lvlJc w:val="left"/>
      <w:pPr>
        <w:ind w:left="6480" w:hanging="360"/>
      </w:pPr>
      <w:rPr>
        <w:rFonts w:ascii="Wingdings" w:hAnsi="Wingdings" w:hint="default"/>
      </w:rPr>
    </w:lvl>
  </w:abstractNum>
  <w:abstractNum w:abstractNumId="8" w15:restartNumberingAfterBreak="0">
    <w:nsid w:val="51791AE0"/>
    <w:multiLevelType w:val="hybridMultilevel"/>
    <w:tmpl w:val="B88C82C6"/>
    <w:lvl w:ilvl="0" w:tplc="46EC22C0">
      <w:start w:val="1"/>
      <w:numFmt w:val="bullet"/>
      <w:lvlText w:val=""/>
      <w:lvlJc w:val="left"/>
      <w:pPr>
        <w:ind w:left="720" w:hanging="360"/>
      </w:pPr>
      <w:rPr>
        <w:rFonts w:ascii="Symbol" w:hAnsi="Symbol" w:hint="default"/>
      </w:rPr>
    </w:lvl>
    <w:lvl w:ilvl="1" w:tplc="6B923022">
      <w:start w:val="1"/>
      <w:numFmt w:val="bullet"/>
      <w:lvlText w:val="o"/>
      <w:lvlJc w:val="left"/>
      <w:pPr>
        <w:ind w:left="1440" w:hanging="360"/>
      </w:pPr>
      <w:rPr>
        <w:rFonts w:ascii="Courier New" w:hAnsi="Courier New" w:hint="default"/>
      </w:rPr>
    </w:lvl>
    <w:lvl w:ilvl="2" w:tplc="04BE6D6A">
      <w:start w:val="1"/>
      <w:numFmt w:val="bullet"/>
      <w:lvlText w:val=""/>
      <w:lvlJc w:val="left"/>
      <w:pPr>
        <w:ind w:left="2160" w:hanging="360"/>
      </w:pPr>
      <w:rPr>
        <w:rFonts w:ascii="Wingdings" w:hAnsi="Wingdings" w:hint="default"/>
      </w:rPr>
    </w:lvl>
    <w:lvl w:ilvl="3" w:tplc="EDF6A0BE">
      <w:start w:val="1"/>
      <w:numFmt w:val="bullet"/>
      <w:lvlText w:val=""/>
      <w:lvlJc w:val="left"/>
      <w:pPr>
        <w:ind w:left="2880" w:hanging="360"/>
      </w:pPr>
      <w:rPr>
        <w:rFonts w:ascii="Symbol" w:hAnsi="Symbol" w:hint="default"/>
      </w:rPr>
    </w:lvl>
    <w:lvl w:ilvl="4" w:tplc="2736B3AC">
      <w:start w:val="1"/>
      <w:numFmt w:val="bullet"/>
      <w:lvlText w:val="o"/>
      <w:lvlJc w:val="left"/>
      <w:pPr>
        <w:ind w:left="3600" w:hanging="360"/>
      </w:pPr>
      <w:rPr>
        <w:rFonts w:ascii="Courier New" w:hAnsi="Courier New" w:hint="default"/>
      </w:rPr>
    </w:lvl>
    <w:lvl w:ilvl="5" w:tplc="85300252">
      <w:start w:val="1"/>
      <w:numFmt w:val="bullet"/>
      <w:lvlText w:val=""/>
      <w:lvlJc w:val="left"/>
      <w:pPr>
        <w:ind w:left="4320" w:hanging="360"/>
      </w:pPr>
      <w:rPr>
        <w:rFonts w:ascii="Wingdings" w:hAnsi="Wingdings" w:hint="default"/>
      </w:rPr>
    </w:lvl>
    <w:lvl w:ilvl="6" w:tplc="46B022BE">
      <w:start w:val="1"/>
      <w:numFmt w:val="bullet"/>
      <w:lvlText w:val=""/>
      <w:lvlJc w:val="left"/>
      <w:pPr>
        <w:ind w:left="5040" w:hanging="360"/>
      </w:pPr>
      <w:rPr>
        <w:rFonts w:ascii="Symbol" w:hAnsi="Symbol" w:hint="default"/>
      </w:rPr>
    </w:lvl>
    <w:lvl w:ilvl="7" w:tplc="1BAE27F2">
      <w:start w:val="1"/>
      <w:numFmt w:val="bullet"/>
      <w:lvlText w:val="o"/>
      <w:lvlJc w:val="left"/>
      <w:pPr>
        <w:ind w:left="5760" w:hanging="360"/>
      </w:pPr>
      <w:rPr>
        <w:rFonts w:ascii="Courier New" w:hAnsi="Courier New" w:hint="default"/>
      </w:rPr>
    </w:lvl>
    <w:lvl w:ilvl="8" w:tplc="D1E0F3BA">
      <w:start w:val="1"/>
      <w:numFmt w:val="bullet"/>
      <w:lvlText w:val=""/>
      <w:lvlJc w:val="left"/>
      <w:pPr>
        <w:ind w:left="6480" w:hanging="360"/>
      </w:pPr>
      <w:rPr>
        <w:rFonts w:ascii="Wingdings" w:hAnsi="Wingdings" w:hint="default"/>
      </w:rPr>
    </w:lvl>
  </w:abstractNum>
  <w:abstractNum w:abstractNumId="9" w15:restartNumberingAfterBreak="0">
    <w:nsid w:val="56E02933"/>
    <w:multiLevelType w:val="hybridMultilevel"/>
    <w:tmpl w:val="9878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01DB6"/>
    <w:multiLevelType w:val="hybridMultilevel"/>
    <w:tmpl w:val="FFFFFFFF"/>
    <w:lvl w:ilvl="0" w:tplc="2512990C">
      <w:start w:val="1"/>
      <w:numFmt w:val="bullet"/>
      <w:lvlText w:val=""/>
      <w:lvlJc w:val="left"/>
      <w:pPr>
        <w:ind w:left="720" w:hanging="360"/>
      </w:pPr>
      <w:rPr>
        <w:rFonts w:ascii="Symbol" w:hAnsi="Symbol" w:hint="default"/>
      </w:rPr>
    </w:lvl>
    <w:lvl w:ilvl="1" w:tplc="C778E4A0">
      <w:start w:val="1"/>
      <w:numFmt w:val="bullet"/>
      <w:lvlText w:val="o"/>
      <w:lvlJc w:val="left"/>
      <w:pPr>
        <w:ind w:left="1440" w:hanging="360"/>
      </w:pPr>
      <w:rPr>
        <w:rFonts w:ascii="Courier New" w:hAnsi="Courier New" w:hint="default"/>
      </w:rPr>
    </w:lvl>
    <w:lvl w:ilvl="2" w:tplc="8378F58C">
      <w:start w:val="1"/>
      <w:numFmt w:val="bullet"/>
      <w:lvlText w:val=""/>
      <w:lvlJc w:val="left"/>
      <w:pPr>
        <w:ind w:left="2160" w:hanging="360"/>
      </w:pPr>
      <w:rPr>
        <w:rFonts w:ascii="Wingdings" w:hAnsi="Wingdings" w:hint="default"/>
      </w:rPr>
    </w:lvl>
    <w:lvl w:ilvl="3" w:tplc="B3D8FB9A">
      <w:start w:val="1"/>
      <w:numFmt w:val="bullet"/>
      <w:lvlText w:val=""/>
      <w:lvlJc w:val="left"/>
      <w:pPr>
        <w:ind w:left="2880" w:hanging="360"/>
      </w:pPr>
      <w:rPr>
        <w:rFonts w:ascii="Symbol" w:hAnsi="Symbol" w:hint="default"/>
      </w:rPr>
    </w:lvl>
    <w:lvl w:ilvl="4" w:tplc="0B4483A8">
      <w:start w:val="1"/>
      <w:numFmt w:val="bullet"/>
      <w:lvlText w:val="o"/>
      <w:lvlJc w:val="left"/>
      <w:pPr>
        <w:ind w:left="3600" w:hanging="360"/>
      </w:pPr>
      <w:rPr>
        <w:rFonts w:ascii="Courier New" w:hAnsi="Courier New" w:hint="default"/>
      </w:rPr>
    </w:lvl>
    <w:lvl w:ilvl="5" w:tplc="3A7627E2">
      <w:start w:val="1"/>
      <w:numFmt w:val="bullet"/>
      <w:lvlText w:val=""/>
      <w:lvlJc w:val="left"/>
      <w:pPr>
        <w:ind w:left="4320" w:hanging="360"/>
      </w:pPr>
      <w:rPr>
        <w:rFonts w:ascii="Wingdings" w:hAnsi="Wingdings" w:hint="default"/>
      </w:rPr>
    </w:lvl>
    <w:lvl w:ilvl="6" w:tplc="7BF61234">
      <w:start w:val="1"/>
      <w:numFmt w:val="bullet"/>
      <w:lvlText w:val=""/>
      <w:lvlJc w:val="left"/>
      <w:pPr>
        <w:ind w:left="5040" w:hanging="360"/>
      </w:pPr>
      <w:rPr>
        <w:rFonts w:ascii="Symbol" w:hAnsi="Symbol" w:hint="default"/>
      </w:rPr>
    </w:lvl>
    <w:lvl w:ilvl="7" w:tplc="BB368AF6">
      <w:start w:val="1"/>
      <w:numFmt w:val="bullet"/>
      <w:lvlText w:val="o"/>
      <w:lvlJc w:val="left"/>
      <w:pPr>
        <w:ind w:left="5760" w:hanging="360"/>
      </w:pPr>
      <w:rPr>
        <w:rFonts w:ascii="Courier New" w:hAnsi="Courier New" w:hint="default"/>
      </w:rPr>
    </w:lvl>
    <w:lvl w:ilvl="8" w:tplc="66286332">
      <w:start w:val="1"/>
      <w:numFmt w:val="bullet"/>
      <w:lvlText w:val=""/>
      <w:lvlJc w:val="left"/>
      <w:pPr>
        <w:ind w:left="6480" w:hanging="360"/>
      </w:pPr>
      <w:rPr>
        <w:rFonts w:ascii="Wingdings" w:hAnsi="Wingdings" w:hint="default"/>
      </w:rPr>
    </w:lvl>
  </w:abstractNum>
  <w:abstractNum w:abstractNumId="11"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12" w15:restartNumberingAfterBreak="0">
    <w:nsid w:val="7F8DEC2F"/>
    <w:multiLevelType w:val="hybridMultilevel"/>
    <w:tmpl w:val="F7646E28"/>
    <w:lvl w:ilvl="0" w:tplc="7C6E0E7A">
      <w:start w:val="1"/>
      <w:numFmt w:val="bullet"/>
      <w:lvlText w:val=""/>
      <w:lvlJc w:val="left"/>
      <w:pPr>
        <w:ind w:left="720" w:hanging="360"/>
      </w:pPr>
      <w:rPr>
        <w:rFonts w:ascii="Symbol" w:hAnsi="Symbol" w:hint="default"/>
      </w:rPr>
    </w:lvl>
    <w:lvl w:ilvl="1" w:tplc="C4F8056C">
      <w:start w:val="1"/>
      <w:numFmt w:val="bullet"/>
      <w:lvlText w:val="o"/>
      <w:lvlJc w:val="left"/>
      <w:pPr>
        <w:ind w:left="1440" w:hanging="360"/>
      </w:pPr>
      <w:rPr>
        <w:rFonts w:ascii="Courier New" w:hAnsi="Courier New" w:hint="default"/>
      </w:rPr>
    </w:lvl>
    <w:lvl w:ilvl="2" w:tplc="5B380DCA">
      <w:start w:val="1"/>
      <w:numFmt w:val="bullet"/>
      <w:lvlText w:val=""/>
      <w:lvlJc w:val="left"/>
      <w:pPr>
        <w:ind w:left="2160" w:hanging="360"/>
      </w:pPr>
      <w:rPr>
        <w:rFonts w:ascii="Wingdings" w:hAnsi="Wingdings" w:hint="default"/>
      </w:rPr>
    </w:lvl>
    <w:lvl w:ilvl="3" w:tplc="559A49A6">
      <w:start w:val="1"/>
      <w:numFmt w:val="bullet"/>
      <w:lvlText w:val=""/>
      <w:lvlJc w:val="left"/>
      <w:pPr>
        <w:ind w:left="2880" w:hanging="360"/>
      </w:pPr>
      <w:rPr>
        <w:rFonts w:ascii="Symbol" w:hAnsi="Symbol" w:hint="default"/>
      </w:rPr>
    </w:lvl>
    <w:lvl w:ilvl="4" w:tplc="B2D2C0E8">
      <w:start w:val="1"/>
      <w:numFmt w:val="bullet"/>
      <w:lvlText w:val="o"/>
      <w:lvlJc w:val="left"/>
      <w:pPr>
        <w:ind w:left="3600" w:hanging="360"/>
      </w:pPr>
      <w:rPr>
        <w:rFonts w:ascii="Courier New" w:hAnsi="Courier New" w:hint="default"/>
      </w:rPr>
    </w:lvl>
    <w:lvl w:ilvl="5" w:tplc="0D245E98">
      <w:start w:val="1"/>
      <w:numFmt w:val="bullet"/>
      <w:lvlText w:val=""/>
      <w:lvlJc w:val="left"/>
      <w:pPr>
        <w:ind w:left="4320" w:hanging="360"/>
      </w:pPr>
      <w:rPr>
        <w:rFonts w:ascii="Wingdings" w:hAnsi="Wingdings" w:hint="default"/>
      </w:rPr>
    </w:lvl>
    <w:lvl w:ilvl="6" w:tplc="85E8A316">
      <w:start w:val="1"/>
      <w:numFmt w:val="bullet"/>
      <w:lvlText w:val=""/>
      <w:lvlJc w:val="left"/>
      <w:pPr>
        <w:ind w:left="5040" w:hanging="360"/>
      </w:pPr>
      <w:rPr>
        <w:rFonts w:ascii="Symbol" w:hAnsi="Symbol" w:hint="default"/>
      </w:rPr>
    </w:lvl>
    <w:lvl w:ilvl="7" w:tplc="26CCB2B6">
      <w:start w:val="1"/>
      <w:numFmt w:val="bullet"/>
      <w:lvlText w:val="o"/>
      <w:lvlJc w:val="left"/>
      <w:pPr>
        <w:ind w:left="5760" w:hanging="360"/>
      </w:pPr>
      <w:rPr>
        <w:rFonts w:ascii="Courier New" w:hAnsi="Courier New" w:hint="default"/>
      </w:rPr>
    </w:lvl>
    <w:lvl w:ilvl="8" w:tplc="93300696">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5"/>
  </w:num>
  <w:num w:numId="6">
    <w:abstractNumId w:val="3"/>
  </w:num>
  <w:num w:numId="7">
    <w:abstractNumId w:val="11"/>
  </w:num>
  <w:num w:numId="8">
    <w:abstractNumId w:val="9"/>
  </w:num>
  <w:num w:numId="9">
    <w:abstractNumId w:val="2"/>
  </w:num>
  <w:num w:numId="10">
    <w:abstractNumId w:val="4"/>
  </w:num>
  <w:num w:numId="11">
    <w:abstractNumId w:val="10"/>
  </w:num>
  <w:num w:numId="12">
    <w:abstractNumId w:val="6"/>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Young">
    <w15:presenceInfo w15:providerId="AD" w15:userId="S::Amanda.Young@northumberland.gov.uk::48903c2b-e657-4d19-8b08-5271585c9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0315"/>
    <w:rsid w:val="00000596"/>
    <w:rsid w:val="00000B98"/>
    <w:rsid w:val="000017A3"/>
    <w:rsid w:val="00001A4C"/>
    <w:rsid w:val="00001E87"/>
    <w:rsid w:val="00002435"/>
    <w:rsid w:val="00002EED"/>
    <w:rsid w:val="00002F28"/>
    <w:rsid w:val="000032C9"/>
    <w:rsid w:val="000032D4"/>
    <w:rsid w:val="00003B74"/>
    <w:rsid w:val="000046D4"/>
    <w:rsid w:val="0000487D"/>
    <w:rsid w:val="00005A90"/>
    <w:rsid w:val="0000632C"/>
    <w:rsid w:val="000066CB"/>
    <w:rsid w:val="00006BF9"/>
    <w:rsid w:val="00006C59"/>
    <w:rsid w:val="00006CC8"/>
    <w:rsid w:val="000119BA"/>
    <w:rsid w:val="000126E9"/>
    <w:rsid w:val="00012A7A"/>
    <w:rsid w:val="00013DF0"/>
    <w:rsid w:val="00013E9E"/>
    <w:rsid w:val="0001586E"/>
    <w:rsid w:val="00016145"/>
    <w:rsid w:val="00017015"/>
    <w:rsid w:val="000177FD"/>
    <w:rsid w:val="00017AEF"/>
    <w:rsid w:val="00017ED7"/>
    <w:rsid w:val="000200BB"/>
    <w:rsid w:val="00020890"/>
    <w:rsid w:val="00020F2D"/>
    <w:rsid w:val="0002196D"/>
    <w:rsid w:val="00021F4F"/>
    <w:rsid w:val="000230B2"/>
    <w:rsid w:val="0002328F"/>
    <w:rsid w:val="000236C2"/>
    <w:rsid w:val="000239ED"/>
    <w:rsid w:val="00023D48"/>
    <w:rsid w:val="000249BD"/>
    <w:rsid w:val="00024D27"/>
    <w:rsid w:val="000251BD"/>
    <w:rsid w:val="00025359"/>
    <w:rsid w:val="00025B7F"/>
    <w:rsid w:val="00025D71"/>
    <w:rsid w:val="00026352"/>
    <w:rsid w:val="000265CD"/>
    <w:rsid w:val="00026FE9"/>
    <w:rsid w:val="000270E5"/>
    <w:rsid w:val="0002BEEB"/>
    <w:rsid w:val="0003036D"/>
    <w:rsid w:val="0003086C"/>
    <w:rsid w:val="0003101B"/>
    <w:rsid w:val="000311C7"/>
    <w:rsid w:val="000311E9"/>
    <w:rsid w:val="00031817"/>
    <w:rsid w:val="0003187C"/>
    <w:rsid w:val="00032180"/>
    <w:rsid w:val="000328E0"/>
    <w:rsid w:val="00032AF5"/>
    <w:rsid w:val="00033262"/>
    <w:rsid w:val="00033FFD"/>
    <w:rsid w:val="00034417"/>
    <w:rsid w:val="000347D0"/>
    <w:rsid w:val="0003484C"/>
    <w:rsid w:val="000351B0"/>
    <w:rsid w:val="0003664C"/>
    <w:rsid w:val="00036AEA"/>
    <w:rsid w:val="000372B8"/>
    <w:rsid w:val="000373EE"/>
    <w:rsid w:val="00037865"/>
    <w:rsid w:val="000378C4"/>
    <w:rsid w:val="00037BBA"/>
    <w:rsid w:val="00037D0C"/>
    <w:rsid w:val="000401B9"/>
    <w:rsid w:val="0004026C"/>
    <w:rsid w:val="000402CE"/>
    <w:rsid w:val="00040F3F"/>
    <w:rsid w:val="00041708"/>
    <w:rsid w:val="00041725"/>
    <w:rsid w:val="00041805"/>
    <w:rsid w:val="00041D89"/>
    <w:rsid w:val="00042BD8"/>
    <w:rsid w:val="00042FB9"/>
    <w:rsid w:val="00043281"/>
    <w:rsid w:val="00043A67"/>
    <w:rsid w:val="00043C7A"/>
    <w:rsid w:val="00044728"/>
    <w:rsid w:val="00044779"/>
    <w:rsid w:val="00045760"/>
    <w:rsid w:val="00045861"/>
    <w:rsid w:val="00045B03"/>
    <w:rsid w:val="00045B6C"/>
    <w:rsid w:val="00045B72"/>
    <w:rsid w:val="00046D5B"/>
    <w:rsid w:val="000472AF"/>
    <w:rsid w:val="000478C3"/>
    <w:rsid w:val="00047D4F"/>
    <w:rsid w:val="0005183B"/>
    <w:rsid w:val="000531AB"/>
    <w:rsid w:val="00053527"/>
    <w:rsid w:val="00053675"/>
    <w:rsid w:val="000538C0"/>
    <w:rsid w:val="00053AB4"/>
    <w:rsid w:val="00054810"/>
    <w:rsid w:val="00054FD3"/>
    <w:rsid w:val="00055BBC"/>
    <w:rsid w:val="00056183"/>
    <w:rsid w:val="00056285"/>
    <w:rsid w:val="00056843"/>
    <w:rsid w:val="00056C45"/>
    <w:rsid w:val="00060262"/>
    <w:rsid w:val="000603F4"/>
    <w:rsid w:val="00060DF6"/>
    <w:rsid w:val="00061817"/>
    <w:rsid w:val="00062A36"/>
    <w:rsid w:val="00062F88"/>
    <w:rsid w:val="00063300"/>
    <w:rsid w:val="00063766"/>
    <w:rsid w:val="00063BE0"/>
    <w:rsid w:val="00063D7F"/>
    <w:rsid w:val="00063F9D"/>
    <w:rsid w:val="00064319"/>
    <w:rsid w:val="00065809"/>
    <w:rsid w:val="000658B0"/>
    <w:rsid w:val="000659D2"/>
    <w:rsid w:val="000661A7"/>
    <w:rsid w:val="00066554"/>
    <w:rsid w:val="00066C0C"/>
    <w:rsid w:val="00067E19"/>
    <w:rsid w:val="00067E81"/>
    <w:rsid w:val="00067FFE"/>
    <w:rsid w:val="0007013C"/>
    <w:rsid w:val="00070181"/>
    <w:rsid w:val="000707F2"/>
    <w:rsid w:val="00070F35"/>
    <w:rsid w:val="00072719"/>
    <w:rsid w:val="000728A0"/>
    <w:rsid w:val="00072C62"/>
    <w:rsid w:val="00072C8B"/>
    <w:rsid w:val="00073381"/>
    <w:rsid w:val="00073684"/>
    <w:rsid w:val="00073F07"/>
    <w:rsid w:val="00075499"/>
    <w:rsid w:val="000758CB"/>
    <w:rsid w:val="00076050"/>
    <w:rsid w:val="0007609B"/>
    <w:rsid w:val="0007612E"/>
    <w:rsid w:val="000768BE"/>
    <w:rsid w:val="00076CE6"/>
    <w:rsid w:val="00076D17"/>
    <w:rsid w:val="00077029"/>
    <w:rsid w:val="000779C2"/>
    <w:rsid w:val="00077C62"/>
    <w:rsid w:val="00077F85"/>
    <w:rsid w:val="00080486"/>
    <w:rsid w:val="00081946"/>
    <w:rsid w:val="00082116"/>
    <w:rsid w:val="000826A6"/>
    <w:rsid w:val="00082CA7"/>
    <w:rsid w:val="00083287"/>
    <w:rsid w:val="00083456"/>
    <w:rsid w:val="00083A6A"/>
    <w:rsid w:val="00083F44"/>
    <w:rsid w:val="000851BE"/>
    <w:rsid w:val="00085695"/>
    <w:rsid w:val="000858E4"/>
    <w:rsid w:val="00085906"/>
    <w:rsid w:val="00085E3E"/>
    <w:rsid w:val="0008605B"/>
    <w:rsid w:val="00086416"/>
    <w:rsid w:val="00087DB5"/>
    <w:rsid w:val="0009078A"/>
    <w:rsid w:val="00091146"/>
    <w:rsid w:val="00091C4A"/>
    <w:rsid w:val="000920F1"/>
    <w:rsid w:val="00092174"/>
    <w:rsid w:val="00092277"/>
    <w:rsid w:val="0009255F"/>
    <w:rsid w:val="00094514"/>
    <w:rsid w:val="000947F7"/>
    <w:rsid w:val="00094CDB"/>
    <w:rsid w:val="00094FA4"/>
    <w:rsid w:val="00095750"/>
    <w:rsid w:val="00095DA3"/>
    <w:rsid w:val="00095E4F"/>
    <w:rsid w:val="00095F63"/>
    <w:rsid w:val="000967B7"/>
    <w:rsid w:val="000968E1"/>
    <w:rsid w:val="0009702B"/>
    <w:rsid w:val="00097BA6"/>
    <w:rsid w:val="00097D66"/>
    <w:rsid w:val="000A135F"/>
    <w:rsid w:val="000A19B5"/>
    <w:rsid w:val="000A1E16"/>
    <w:rsid w:val="000A2B3A"/>
    <w:rsid w:val="000A3B21"/>
    <w:rsid w:val="000A4FF9"/>
    <w:rsid w:val="000A5C31"/>
    <w:rsid w:val="000A5DA7"/>
    <w:rsid w:val="000A5E01"/>
    <w:rsid w:val="000A6023"/>
    <w:rsid w:val="000A63EA"/>
    <w:rsid w:val="000A6678"/>
    <w:rsid w:val="000A68D6"/>
    <w:rsid w:val="000A6B4F"/>
    <w:rsid w:val="000A76EE"/>
    <w:rsid w:val="000A7996"/>
    <w:rsid w:val="000A7CC9"/>
    <w:rsid w:val="000A7E14"/>
    <w:rsid w:val="000A7FBD"/>
    <w:rsid w:val="000B05A9"/>
    <w:rsid w:val="000B07BE"/>
    <w:rsid w:val="000B135F"/>
    <w:rsid w:val="000B14A2"/>
    <w:rsid w:val="000B1E6B"/>
    <w:rsid w:val="000B219D"/>
    <w:rsid w:val="000B24D5"/>
    <w:rsid w:val="000B297F"/>
    <w:rsid w:val="000B3554"/>
    <w:rsid w:val="000B3C50"/>
    <w:rsid w:val="000B41AC"/>
    <w:rsid w:val="000B43CF"/>
    <w:rsid w:val="000B4B13"/>
    <w:rsid w:val="000B51E9"/>
    <w:rsid w:val="000B54F7"/>
    <w:rsid w:val="000B57B2"/>
    <w:rsid w:val="000B68D3"/>
    <w:rsid w:val="000B6BB2"/>
    <w:rsid w:val="000B76BA"/>
    <w:rsid w:val="000B78E3"/>
    <w:rsid w:val="000C021C"/>
    <w:rsid w:val="000C06C8"/>
    <w:rsid w:val="000C112D"/>
    <w:rsid w:val="000C2303"/>
    <w:rsid w:val="000C28B2"/>
    <w:rsid w:val="000C3275"/>
    <w:rsid w:val="000C33C9"/>
    <w:rsid w:val="000C33FA"/>
    <w:rsid w:val="000C3B57"/>
    <w:rsid w:val="000C548C"/>
    <w:rsid w:val="000C5663"/>
    <w:rsid w:val="000C6CED"/>
    <w:rsid w:val="000C6DDA"/>
    <w:rsid w:val="000C7815"/>
    <w:rsid w:val="000C7C69"/>
    <w:rsid w:val="000C7C9B"/>
    <w:rsid w:val="000D007E"/>
    <w:rsid w:val="000D056A"/>
    <w:rsid w:val="000D1F90"/>
    <w:rsid w:val="000D2262"/>
    <w:rsid w:val="000D2BF5"/>
    <w:rsid w:val="000D3525"/>
    <w:rsid w:val="000D3DBC"/>
    <w:rsid w:val="000D43F2"/>
    <w:rsid w:val="000D4ADF"/>
    <w:rsid w:val="000D4EDC"/>
    <w:rsid w:val="000D5012"/>
    <w:rsid w:val="000D5251"/>
    <w:rsid w:val="000D5ABF"/>
    <w:rsid w:val="000D605B"/>
    <w:rsid w:val="000D67AB"/>
    <w:rsid w:val="000D6C05"/>
    <w:rsid w:val="000D6D5F"/>
    <w:rsid w:val="000D6EDC"/>
    <w:rsid w:val="000D7183"/>
    <w:rsid w:val="000D7373"/>
    <w:rsid w:val="000D74FE"/>
    <w:rsid w:val="000D754C"/>
    <w:rsid w:val="000D7BC1"/>
    <w:rsid w:val="000D7D4C"/>
    <w:rsid w:val="000D985C"/>
    <w:rsid w:val="000E04BD"/>
    <w:rsid w:val="000E1194"/>
    <w:rsid w:val="000E1470"/>
    <w:rsid w:val="000E26E0"/>
    <w:rsid w:val="000E2EC0"/>
    <w:rsid w:val="000E57AE"/>
    <w:rsid w:val="000E5842"/>
    <w:rsid w:val="000E5B0D"/>
    <w:rsid w:val="000E5D88"/>
    <w:rsid w:val="000E62D8"/>
    <w:rsid w:val="000E7B93"/>
    <w:rsid w:val="000E7BF2"/>
    <w:rsid w:val="000E7EEF"/>
    <w:rsid w:val="000F2558"/>
    <w:rsid w:val="000F2B98"/>
    <w:rsid w:val="000F2C4B"/>
    <w:rsid w:val="000F315E"/>
    <w:rsid w:val="000F34E0"/>
    <w:rsid w:val="000F383D"/>
    <w:rsid w:val="000F4F67"/>
    <w:rsid w:val="000F6B8F"/>
    <w:rsid w:val="000F6D18"/>
    <w:rsid w:val="000F6E5C"/>
    <w:rsid w:val="000F735F"/>
    <w:rsid w:val="000F75E5"/>
    <w:rsid w:val="000F77E6"/>
    <w:rsid w:val="00100818"/>
    <w:rsid w:val="00100D02"/>
    <w:rsid w:val="001011EF"/>
    <w:rsid w:val="00101DF8"/>
    <w:rsid w:val="00101E35"/>
    <w:rsid w:val="00102837"/>
    <w:rsid w:val="0010327D"/>
    <w:rsid w:val="001039FD"/>
    <w:rsid w:val="00103A31"/>
    <w:rsid w:val="00103D4E"/>
    <w:rsid w:val="00104283"/>
    <w:rsid w:val="00104749"/>
    <w:rsid w:val="00105309"/>
    <w:rsid w:val="00105EB0"/>
    <w:rsid w:val="0010622E"/>
    <w:rsid w:val="00106774"/>
    <w:rsid w:val="00106BD1"/>
    <w:rsid w:val="00106CDC"/>
    <w:rsid w:val="00107785"/>
    <w:rsid w:val="00107897"/>
    <w:rsid w:val="00111116"/>
    <w:rsid w:val="001115C1"/>
    <w:rsid w:val="00111AFF"/>
    <w:rsid w:val="00111DB6"/>
    <w:rsid w:val="001120B1"/>
    <w:rsid w:val="001122DD"/>
    <w:rsid w:val="0011237E"/>
    <w:rsid w:val="00112EBC"/>
    <w:rsid w:val="001137A0"/>
    <w:rsid w:val="0011396A"/>
    <w:rsid w:val="00113A43"/>
    <w:rsid w:val="00113B18"/>
    <w:rsid w:val="00113C97"/>
    <w:rsid w:val="00114057"/>
    <w:rsid w:val="0011406D"/>
    <w:rsid w:val="0011494F"/>
    <w:rsid w:val="00115767"/>
    <w:rsid w:val="00115D11"/>
    <w:rsid w:val="00116209"/>
    <w:rsid w:val="0011621E"/>
    <w:rsid w:val="001162E4"/>
    <w:rsid w:val="00116ADD"/>
    <w:rsid w:val="00116E15"/>
    <w:rsid w:val="00117B90"/>
    <w:rsid w:val="00117CBF"/>
    <w:rsid w:val="00117FFB"/>
    <w:rsid w:val="0012065B"/>
    <w:rsid w:val="001207B4"/>
    <w:rsid w:val="00120979"/>
    <w:rsid w:val="00120D08"/>
    <w:rsid w:val="001211F9"/>
    <w:rsid w:val="00122182"/>
    <w:rsid w:val="00122532"/>
    <w:rsid w:val="001228A4"/>
    <w:rsid w:val="00122A20"/>
    <w:rsid w:val="0012322B"/>
    <w:rsid w:val="0012372F"/>
    <w:rsid w:val="00124C48"/>
    <w:rsid w:val="00125401"/>
    <w:rsid w:val="00125CEB"/>
    <w:rsid w:val="00126938"/>
    <w:rsid w:val="001300C3"/>
    <w:rsid w:val="00130A9D"/>
    <w:rsid w:val="00130B11"/>
    <w:rsid w:val="00130C2A"/>
    <w:rsid w:val="00131718"/>
    <w:rsid w:val="00132DC8"/>
    <w:rsid w:val="00132E2A"/>
    <w:rsid w:val="001330B0"/>
    <w:rsid w:val="00133513"/>
    <w:rsid w:val="0013391C"/>
    <w:rsid w:val="00133E05"/>
    <w:rsid w:val="00133E57"/>
    <w:rsid w:val="00133FA7"/>
    <w:rsid w:val="00134571"/>
    <w:rsid w:val="00134587"/>
    <w:rsid w:val="00134D6A"/>
    <w:rsid w:val="00135415"/>
    <w:rsid w:val="001358C5"/>
    <w:rsid w:val="00135BDB"/>
    <w:rsid w:val="00135C11"/>
    <w:rsid w:val="001360ED"/>
    <w:rsid w:val="00136261"/>
    <w:rsid w:val="00136882"/>
    <w:rsid w:val="001374BE"/>
    <w:rsid w:val="0013751C"/>
    <w:rsid w:val="0013769C"/>
    <w:rsid w:val="001379F9"/>
    <w:rsid w:val="00137AFD"/>
    <w:rsid w:val="00140A62"/>
    <w:rsid w:val="00141BCF"/>
    <w:rsid w:val="00143145"/>
    <w:rsid w:val="00143158"/>
    <w:rsid w:val="00143BC0"/>
    <w:rsid w:val="00143BDC"/>
    <w:rsid w:val="0014456F"/>
    <w:rsid w:val="00144D45"/>
    <w:rsid w:val="001450E6"/>
    <w:rsid w:val="001456B7"/>
    <w:rsid w:val="001459A9"/>
    <w:rsid w:val="00145C32"/>
    <w:rsid w:val="00145D20"/>
    <w:rsid w:val="00145DC6"/>
    <w:rsid w:val="00146D8B"/>
    <w:rsid w:val="00146ED2"/>
    <w:rsid w:val="001476A5"/>
    <w:rsid w:val="001500A8"/>
    <w:rsid w:val="00150F9F"/>
    <w:rsid w:val="00151751"/>
    <w:rsid w:val="00151D3D"/>
    <w:rsid w:val="00153F4D"/>
    <w:rsid w:val="00154313"/>
    <w:rsid w:val="00155059"/>
    <w:rsid w:val="0015576B"/>
    <w:rsid w:val="00155D7C"/>
    <w:rsid w:val="001568F9"/>
    <w:rsid w:val="00156E76"/>
    <w:rsid w:val="001570D1"/>
    <w:rsid w:val="0015776D"/>
    <w:rsid w:val="00157979"/>
    <w:rsid w:val="001579ED"/>
    <w:rsid w:val="001600CD"/>
    <w:rsid w:val="00160943"/>
    <w:rsid w:val="0016104F"/>
    <w:rsid w:val="00161114"/>
    <w:rsid w:val="001614AA"/>
    <w:rsid w:val="00161685"/>
    <w:rsid w:val="00161B1B"/>
    <w:rsid w:val="00162FED"/>
    <w:rsid w:val="001636E5"/>
    <w:rsid w:val="001639BF"/>
    <w:rsid w:val="00163BCC"/>
    <w:rsid w:val="00164444"/>
    <w:rsid w:val="00164785"/>
    <w:rsid w:val="001649FC"/>
    <w:rsid w:val="001653C3"/>
    <w:rsid w:val="00165921"/>
    <w:rsid w:val="00165BB6"/>
    <w:rsid w:val="00166383"/>
    <w:rsid w:val="00166913"/>
    <w:rsid w:val="00166C0E"/>
    <w:rsid w:val="0016715C"/>
    <w:rsid w:val="00167282"/>
    <w:rsid w:val="00170053"/>
    <w:rsid w:val="001700BB"/>
    <w:rsid w:val="0017012F"/>
    <w:rsid w:val="001704E5"/>
    <w:rsid w:val="00170600"/>
    <w:rsid w:val="00170D19"/>
    <w:rsid w:val="00170EDC"/>
    <w:rsid w:val="001710DB"/>
    <w:rsid w:val="00171C64"/>
    <w:rsid w:val="00172F9F"/>
    <w:rsid w:val="00173A04"/>
    <w:rsid w:val="00173E8B"/>
    <w:rsid w:val="0017453E"/>
    <w:rsid w:val="00174945"/>
    <w:rsid w:val="0017559D"/>
    <w:rsid w:val="00175638"/>
    <w:rsid w:val="0017584B"/>
    <w:rsid w:val="00175C44"/>
    <w:rsid w:val="00175D40"/>
    <w:rsid w:val="00175FA8"/>
    <w:rsid w:val="001768DB"/>
    <w:rsid w:val="00176B92"/>
    <w:rsid w:val="00176FF2"/>
    <w:rsid w:val="00177360"/>
    <w:rsid w:val="001777F8"/>
    <w:rsid w:val="00180B06"/>
    <w:rsid w:val="00181305"/>
    <w:rsid w:val="00181787"/>
    <w:rsid w:val="001818C4"/>
    <w:rsid w:val="00181D02"/>
    <w:rsid w:val="00182321"/>
    <w:rsid w:val="0018290F"/>
    <w:rsid w:val="00182D7C"/>
    <w:rsid w:val="00183183"/>
    <w:rsid w:val="001836A9"/>
    <w:rsid w:val="001837D0"/>
    <w:rsid w:val="00183F47"/>
    <w:rsid w:val="0018401D"/>
    <w:rsid w:val="00184155"/>
    <w:rsid w:val="00184AD0"/>
    <w:rsid w:val="00185312"/>
    <w:rsid w:val="0018545F"/>
    <w:rsid w:val="00185B6D"/>
    <w:rsid w:val="00185BD4"/>
    <w:rsid w:val="00186A74"/>
    <w:rsid w:val="001871E2"/>
    <w:rsid w:val="001873AC"/>
    <w:rsid w:val="0019000C"/>
    <w:rsid w:val="001903D4"/>
    <w:rsid w:val="00190476"/>
    <w:rsid w:val="0019135B"/>
    <w:rsid w:val="001925E7"/>
    <w:rsid w:val="001926B9"/>
    <w:rsid w:val="001927FE"/>
    <w:rsid w:val="00193236"/>
    <w:rsid w:val="001933E7"/>
    <w:rsid w:val="001939CA"/>
    <w:rsid w:val="00194910"/>
    <w:rsid w:val="001962E4"/>
    <w:rsid w:val="00196CA1"/>
    <w:rsid w:val="00196CEA"/>
    <w:rsid w:val="00196F3F"/>
    <w:rsid w:val="00197376"/>
    <w:rsid w:val="001977C0"/>
    <w:rsid w:val="00197B67"/>
    <w:rsid w:val="001A1288"/>
    <w:rsid w:val="001A16CF"/>
    <w:rsid w:val="001A1761"/>
    <w:rsid w:val="001A268F"/>
    <w:rsid w:val="001A2A20"/>
    <w:rsid w:val="001A2B42"/>
    <w:rsid w:val="001A3728"/>
    <w:rsid w:val="001A4A30"/>
    <w:rsid w:val="001A5640"/>
    <w:rsid w:val="001A583D"/>
    <w:rsid w:val="001A5950"/>
    <w:rsid w:val="001A5D65"/>
    <w:rsid w:val="001A6596"/>
    <w:rsid w:val="001A7B30"/>
    <w:rsid w:val="001B00D4"/>
    <w:rsid w:val="001B0144"/>
    <w:rsid w:val="001B0BE1"/>
    <w:rsid w:val="001B0D88"/>
    <w:rsid w:val="001B1794"/>
    <w:rsid w:val="001B179E"/>
    <w:rsid w:val="001B1BE5"/>
    <w:rsid w:val="001B1D71"/>
    <w:rsid w:val="001B2209"/>
    <w:rsid w:val="001B296D"/>
    <w:rsid w:val="001B3BA5"/>
    <w:rsid w:val="001B43A5"/>
    <w:rsid w:val="001B48A8"/>
    <w:rsid w:val="001B493A"/>
    <w:rsid w:val="001B4C8D"/>
    <w:rsid w:val="001B51EE"/>
    <w:rsid w:val="001B59D4"/>
    <w:rsid w:val="001B5B26"/>
    <w:rsid w:val="001B5D09"/>
    <w:rsid w:val="001B608B"/>
    <w:rsid w:val="001B61F6"/>
    <w:rsid w:val="001B6AA4"/>
    <w:rsid w:val="001B71DC"/>
    <w:rsid w:val="001B72D3"/>
    <w:rsid w:val="001B770E"/>
    <w:rsid w:val="001B79D5"/>
    <w:rsid w:val="001B7BB9"/>
    <w:rsid w:val="001C03D2"/>
    <w:rsid w:val="001C27A3"/>
    <w:rsid w:val="001C29D0"/>
    <w:rsid w:val="001C2D55"/>
    <w:rsid w:val="001C33AD"/>
    <w:rsid w:val="001C3B30"/>
    <w:rsid w:val="001C4FCD"/>
    <w:rsid w:val="001C55BC"/>
    <w:rsid w:val="001C5848"/>
    <w:rsid w:val="001C64EF"/>
    <w:rsid w:val="001C6A77"/>
    <w:rsid w:val="001C6C27"/>
    <w:rsid w:val="001C75DA"/>
    <w:rsid w:val="001C7B89"/>
    <w:rsid w:val="001D0099"/>
    <w:rsid w:val="001D024A"/>
    <w:rsid w:val="001D05B0"/>
    <w:rsid w:val="001D06A9"/>
    <w:rsid w:val="001D0830"/>
    <w:rsid w:val="001D12F3"/>
    <w:rsid w:val="001D1D2E"/>
    <w:rsid w:val="001D1E01"/>
    <w:rsid w:val="001D2024"/>
    <w:rsid w:val="001D229A"/>
    <w:rsid w:val="001D2821"/>
    <w:rsid w:val="001D401A"/>
    <w:rsid w:val="001D453F"/>
    <w:rsid w:val="001D4599"/>
    <w:rsid w:val="001D4D5A"/>
    <w:rsid w:val="001D519A"/>
    <w:rsid w:val="001D615A"/>
    <w:rsid w:val="001D6888"/>
    <w:rsid w:val="001D6D0C"/>
    <w:rsid w:val="001D7EB7"/>
    <w:rsid w:val="001E1173"/>
    <w:rsid w:val="001E1B6A"/>
    <w:rsid w:val="001E2765"/>
    <w:rsid w:val="001E3C4C"/>
    <w:rsid w:val="001E3CCD"/>
    <w:rsid w:val="001E40E3"/>
    <w:rsid w:val="001E4367"/>
    <w:rsid w:val="001E43DD"/>
    <w:rsid w:val="001E515B"/>
    <w:rsid w:val="001E5A88"/>
    <w:rsid w:val="001E5FAF"/>
    <w:rsid w:val="001E6F85"/>
    <w:rsid w:val="001E726E"/>
    <w:rsid w:val="001E7346"/>
    <w:rsid w:val="001E76DC"/>
    <w:rsid w:val="001E77F6"/>
    <w:rsid w:val="001F079D"/>
    <w:rsid w:val="001F1AA4"/>
    <w:rsid w:val="001F271D"/>
    <w:rsid w:val="001F2AB2"/>
    <w:rsid w:val="001F3371"/>
    <w:rsid w:val="001F3451"/>
    <w:rsid w:val="001F4340"/>
    <w:rsid w:val="001F4C20"/>
    <w:rsid w:val="001F4D5F"/>
    <w:rsid w:val="001F4F78"/>
    <w:rsid w:val="001F4F8D"/>
    <w:rsid w:val="001F521F"/>
    <w:rsid w:val="001F541E"/>
    <w:rsid w:val="001F6ACB"/>
    <w:rsid w:val="001F7889"/>
    <w:rsid w:val="001F7B28"/>
    <w:rsid w:val="001F7C9B"/>
    <w:rsid w:val="001FA348"/>
    <w:rsid w:val="00200B9D"/>
    <w:rsid w:val="00200FC9"/>
    <w:rsid w:val="00201046"/>
    <w:rsid w:val="0020107A"/>
    <w:rsid w:val="002014DD"/>
    <w:rsid w:val="00201AB9"/>
    <w:rsid w:val="002035AD"/>
    <w:rsid w:val="00203889"/>
    <w:rsid w:val="00203AA4"/>
    <w:rsid w:val="0020446D"/>
    <w:rsid w:val="00204FED"/>
    <w:rsid w:val="0020512E"/>
    <w:rsid w:val="0020593E"/>
    <w:rsid w:val="002063EA"/>
    <w:rsid w:val="00206D5A"/>
    <w:rsid w:val="00206E42"/>
    <w:rsid w:val="00207F57"/>
    <w:rsid w:val="0021021F"/>
    <w:rsid w:val="00210D84"/>
    <w:rsid w:val="002117D1"/>
    <w:rsid w:val="00212F37"/>
    <w:rsid w:val="00213726"/>
    <w:rsid w:val="00213B88"/>
    <w:rsid w:val="0021416B"/>
    <w:rsid w:val="00214E24"/>
    <w:rsid w:val="00215068"/>
    <w:rsid w:val="0021528C"/>
    <w:rsid w:val="002152A9"/>
    <w:rsid w:val="002155EB"/>
    <w:rsid w:val="002155F3"/>
    <w:rsid w:val="00215B6D"/>
    <w:rsid w:val="00215FE9"/>
    <w:rsid w:val="0021641B"/>
    <w:rsid w:val="00216F8A"/>
    <w:rsid w:val="00217529"/>
    <w:rsid w:val="0021756A"/>
    <w:rsid w:val="00217A83"/>
    <w:rsid w:val="00217ACA"/>
    <w:rsid w:val="00217BE7"/>
    <w:rsid w:val="0022033B"/>
    <w:rsid w:val="00220BD7"/>
    <w:rsid w:val="00220BF3"/>
    <w:rsid w:val="00221C26"/>
    <w:rsid w:val="00222987"/>
    <w:rsid w:val="00222BCF"/>
    <w:rsid w:val="00222D2F"/>
    <w:rsid w:val="00222F61"/>
    <w:rsid w:val="00223274"/>
    <w:rsid w:val="002235E9"/>
    <w:rsid w:val="00223B99"/>
    <w:rsid w:val="00223FC3"/>
    <w:rsid w:val="00224252"/>
    <w:rsid w:val="0022467A"/>
    <w:rsid w:val="002247CB"/>
    <w:rsid w:val="002248E8"/>
    <w:rsid w:val="00225BC1"/>
    <w:rsid w:val="00227B69"/>
    <w:rsid w:val="00230098"/>
    <w:rsid w:val="002303CC"/>
    <w:rsid w:val="00230998"/>
    <w:rsid w:val="00230EBE"/>
    <w:rsid w:val="0023102C"/>
    <w:rsid w:val="00231176"/>
    <w:rsid w:val="00232DBD"/>
    <w:rsid w:val="00233930"/>
    <w:rsid w:val="00233F42"/>
    <w:rsid w:val="00234619"/>
    <w:rsid w:val="00234624"/>
    <w:rsid w:val="00234AA8"/>
    <w:rsid w:val="002351B3"/>
    <w:rsid w:val="00235A5B"/>
    <w:rsid w:val="00235B44"/>
    <w:rsid w:val="00235D3B"/>
    <w:rsid w:val="00235E88"/>
    <w:rsid w:val="002361FF"/>
    <w:rsid w:val="00236798"/>
    <w:rsid w:val="00236D54"/>
    <w:rsid w:val="0023714F"/>
    <w:rsid w:val="00237532"/>
    <w:rsid w:val="00240DDE"/>
    <w:rsid w:val="002412C1"/>
    <w:rsid w:val="00241979"/>
    <w:rsid w:val="002419B4"/>
    <w:rsid w:val="00241DA9"/>
    <w:rsid w:val="00242A97"/>
    <w:rsid w:val="002430C4"/>
    <w:rsid w:val="00243F6E"/>
    <w:rsid w:val="00243FCF"/>
    <w:rsid w:val="0024489E"/>
    <w:rsid w:val="002449B1"/>
    <w:rsid w:val="00246C2F"/>
    <w:rsid w:val="00246CEE"/>
    <w:rsid w:val="00246E20"/>
    <w:rsid w:val="00247473"/>
    <w:rsid w:val="002479CF"/>
    <w:rsid w:val="002520A5"/>
    <w:rsid w:val="0025378F"/>
    <w:rsid w:val="00253CDD"/>
    <w:rsid w:val="0025479A"/>
    <w:rsid w:val="00254D1C"/>
    <w:rsid w:val="00255EF7"/>
    <w:rsid w:val="00256508"/>
    <w:rsid w:val="00256DB4"/>
    <w:rsid w:val="00257CD5"/>
    <w:rsid w:val="0025BDD5"/>
    <w:rsid w:val="0026100E"/>
    <w:rsid w:val="002613C0"/>
    <w:rsid w:val="0026170C"/>
    <w:rsid w:val="0026194D"/>
    <w:rsid w:val="00261B56"/>
    <w:rsid w:val="00262DFD"/>
    <w:rsid w:val="00263295"/>
    <w:rsid w:val="002633DC"/>
    <w:rsid w:val="00263923"/>
    <w:rsid w:val="002642DA"/>
    <w:rsid w:val="002645C6"/>
    <w:rsid w:val="002650F8"/>
    <w:rsid w:val="00265162"/>
    <w:rsid w:val="00265B05"/>
    <w:rsid w:val="00265BED"/>
    <w:rsid w:val="00265FC3"/>
    <w:rsid w:val="0026676A"/>
    <w:rsid w:val="00267343"/>
    <w:rsid w:val="00267473"/>
    <w:rsid w:val="002679AE"/>
    <w:rsid w:val="00270950"/>
    <w:rsid w:val="00270EC3"/>
    <w:rsid w:val="002710CC"/>
    <w:rsid w:val="00271DA7"/>
    <w:rsid w:val="0027232D"/>
    <w:rsid w:val="00274124"/>
    <w:rsid w:val="00274227"/>
    <w:rsid w:val="00274B4B"/>
    <w:rsid w:val="00275104"/>
    <w:rsid w:val="00275A7A"/>
    <w:rsid w:val="00275AFA"/>
    <w:rsid w:val="00275B4F"/>
    <w:rsid w:val="00275CFF"/>
    <w:rsid w:val="00275F14"/>
    <w:rsid w:val="00275FD5"/>
    <w:rsid w:val="002760F1"/>
    <w:rsid w:val="00276CAB"/>
    <w:rsid w:val="00277030"/>
    <w:rsid w:val="002773E3"/>
    <w:rsid w:val="00277505"/>
    <w:rsid w:val="002779B4"/>
    <w:rsid w:val="00277A33"/>
    <w:rsid w:val="00277BC3"/>
    <w:rsid w:val="00280B37"/>
    <w:rsid w:val="002817AF"/>
    <w:rsid w:val="002826B0"/>
    <w:rsid w:val="00282DFB"/>
    <w:rsid w:val="0028334F"/>
    <w:rsid w:val="00283ECA"/>
    <w:rsid w:val="00284167"/>
    <w:rsid w:val="002842E5"/>
    <w:rsid w:val="00284308"/>
    <w:rsid w:val="00285568"/>
    <w:rsid w:val="002858B6"/>
    <w:rsid w:val="00285C2D"/>
    <w:rsid w:val="00285DD4"/>
    <w:rsid w:val="00285F00"/>
    <w:rsid w:val="00286371"/>
    <w:rsid w:val="00286B0E"/>
    <w:rsid w:val="002872F5"/>
    <w:rsid w:val="00287360"/>
    <w:rsid w:val="00287626"/>
    <w:rsid w:val="0028762C"/>
    <w:rsid w:val="0028767F"/>
    <w:rsid w:val="00287AD8"/>
    <w:rsid w:val="00290105"/>
    <w:rsid w:val="002904FD"/>
    <w:rsid w:val="00290F32"/>
    <w:rsid w:val="00291871"/>
    <w:rsid w:val="00291F87"/>
    <w:rsid w:val="0029237E"/>
    <w:rsid w:val="00292468"/>
    <w:rsid w:val="0029279B"/>
    <w:rsid w:val="00292B0B"/>
    <w:rsid w:val="002935E9"/>
    <w:rsid w:val="00294215"/>
    <w:rsid w:val="00294DDC"/>
    <w:rsid w:val="0029515C"/>
    <w:rsid w:val="00295512"/>
    <w:rsid w:val="00296994"/>
    <w:rsid w:val="00299E19"/>
    <w:rsid w:val="002A0D75"/>
    <w:rsid w:val="002A244C"/>
    <w:rsid w:val="002A315A"/>
    <w:rsid w:val="002A337B"/>
    <w:rsid w:val="002A38D7"/>
    <w:rsid w:val="002A403C"/>
    <w:rsid w:val="002A472B"/>
    <w:rsid w:val="002A58E4"/>
    <w:rsid w:val="002A5ABC"/>
    <w:rsid w:val="002A6546"/>
    <w:rsid w:val="002A6F51"/>
    <w:rsid w:val="002A6F8B"/>
    <w:rsid w:val="002A7160"/>
    <w:rsid w:val="002A71A7"/>
    <w:rsid w:val="002A73CF"/>
    <w:rsid w:val="002A7CCE"/>
    <w:rsid w:val="002B1CDF"/>
    <w:rsid w:val="002B1CFB"/>
    <w:rsid w:val="002B1DAB"/>
    <w:rsid w:val="002B262F"/>
    <w:rsid w:val="002B2A9D"/>
    <w:rsid w:val="002B3AB9"/>
    <w:rsid w:val="002B3F1C"/>
    <w:rsid w:val="002B4503"/>
    <w:rsid w:val="002B45C9"/>
    <w:rsid w:val="002B4738"/>
    <w:rsid w:val="002B5153"/>
    <w:rsid w:val="002B5478"/>
    <w:rsid w:val="002B5E5B"/>
    <w:rsid w:val="002B60E3"/>
    <w:rsid w:val="002B68E8"/>
    <w:rsid w:val="002B731D"/>
    <w:rsid w:val="002B76A1"/>
    <w:rsid w:val="002B7864"/>
    <w:rsid w:val="002B7F30"/>
    <w:rsid w:val="002C009B"/>
    <w:rsid w:val="002C0C33"/>
    <w:rsid w:val="002C1963"/>
    <w:rsid w:val="002C2A01"/>
    <w:rsid w:val="002C2D86"/>
    <w:rsid w:val="002C2DD7"/>
    <w:rsid w:val="002C31D7"/>
    <w:rsid w:val="002C32D9"/>
    <w:rsid w:val="002C3D31"/>
    <w:rsid w:val="002C4578"/>
    <w:rsid w:val="002C55B6"/>
    <w:rsid w:val="002C57C5"/>
    <w:rsid w:val="002C6176"/>
    <w:rsid w:val="002C6812"/>
    <w:rsid w:val="002C7709"/>
    <w:rsid w:val="002D017F"/>
    <w:rsid w:val="002D15AD"/>
    <w:rsid w:val="002D1BE5"/>
    <w:rsid w:val="002D1F95"/>
    <w:rsid w:val="002D22C5"/>
    <w:rsid w:val="002D2BA5"/>
    <w:rsid w:val="002D2EC4"/>
    <w:rsid w:val="002D334D"/>
    <w:rsid w:val="002D3682"/>
    <w:rsid w:val="002D3AD5"/>
    <w:rsid w:val="002D45D4"/>
    <w:rsid w:val="002D47A7"/>
    <w:rsid w:val="002D4A85"/>
    <w:rsid w:val="002D4C2D"/>
    <w:rsid w:val="002D4F19"/>
    <w:rsid w:val="002D6537"/>
    <w:rsid w:val="002D6BBD"/>
    <w:rsid w:val="002D6DAE"/>
    <w:rsid w:val="002D7E5D"/>
    <w:rsid w:val="002E029C"/>
    <w:rsid w:val="002E0D14"/>
    <w:rsid w:val="002E0E06"/>
    <w:rsid w:val="002E15A6"/>
    <w:rsid w:val="002E1E0E"/>
    <w:rsid w:val="002E2CFC"/>
    <w:rsid w:val="002E2D24"/>
    <w:rsid w:val="002E3711"/>
    <w:rsid w:val="002E3D17"/>
    <w:rsid w:val="002E3E6A"/>
    <w:rsid w:val="002E4C3B"/>
    <w:rsid w:val="002E505A"/>
    <w:rsid w:val="002E539B"/>
    <w:rsid w:val="002E6280"/>
    <w:rsid w:val="002E68A8"/>
    <w:rsid w:val="002E719A"/>
    <w:rsid w:val="002E797C"/>
    <w:rsid w:val="002E7B9F"/>
    <w:rsid w:val="002F03C4"/>
    <w:rsid w:val="002F08F3"/>
    <w:rsid w:val="002F0EFB"/>
    <w:rsid w:val="002F1260"/>
    <w:rsid w:val="002F21B3"/>
    <w:rsid w:val="002F295A"/>
    <w:rsid w:val="002F2992"/>
    <w:rsid w:val="002F2EFC"/>
    <w:rsid w:val="002F482F"/>
    <w:rsid w:val="002F50BE"/>
    <w:rsid w:val="002F52AB"/>
    <w:rsid w:val="002F55FD"/>
    <w:rsid w:val="002F59DF"/>
    <w:rsid w:val="002F66B3"/>
    <w:rsid w:val="002F6BA4"/>
    <w:rsid w:val="0030027A"/>
    <w:rsid w:val="003002B9"/>
    <w:rsid w:val="00300350"/>
    <w:rsid w:val="00300990"/>
    <w:rsid w:val="00300B1C"/>
    <w:rsid w:val="0030108E"/>
    <w:rsid w:val="0030140C"/>
    <w:rsid w:val="0030160E"/>
    <w:rsid w:val="00301D45"/>
    <w:rsid w:val="003022FD"/>
    <w:rsid w:val="0030261B"/>
    <w:rsid w:val="003026E4"/>
    <w:rsid w:val="00302FE5"/>
    <w:rsid w:val="00303339"/>
    <w:rsid w:val="003038BB"/>
    <w:rsid w:val="00303C3A"/>
    <w:rsid w:val="003047B7"/>
    <w:rsid w:val="00304F04"/>
    <w:rsid w:val="0030613E"/>
    <w:rsid w:val="00306E85"/>
    <w:rsid w:val="003073E5"/>
    <w:rsid w:val="00307933"/>
    <w:rsid w:val="00307EDA"/>
    <w:rsid w:val="00310588"/>
    <w:rsid w:val="0031255B"/>
    <w:rsid w:val="003127EE"/>
    <w:rsid w:val="0031330B"/>
    <w:rsid w:val="0031414C"/>
    <w:rsid w:val="00314A3C"/>
    <w:rsid w:val="00314D53"/>
    <w:rsid w:val="00315260"/>
    <w:rsid w:val="003156EB"/>
    <w:rsid w:val="00316146"/>
    <w:rsid w:val="00316950"/>
    <w:rsid w:val="0031699E"/>
    <w:rsid w:val="003171CA"/>
    <w:rsid w:val="003178C7"/>
    <w:rsid w:val="00317DB6"/>
    <w:rsid w:val="0032059E"/>
    <w:rsid w:val="00320C55"/>
    <w:rsid w:val="003213A9"/>
    <w:rsid w:val="0032142B"/>
    <w:rsid w:val="003218C8"/>
    <w:rsid w:val="00321C6D"/>
    <w:rsid w:val="00321CEE"/>
    <w:rsid w:val="00322433"/>
    <w:rsid w:val="0032267A"/>
    <w:rsid w:val="003229AA"/>
    <w:rsid w:val="00322CC1"/>
    <w:rsid w:val="00322D25"/>
    <w:rsid w:val="00323598"/>
    <w:rsid w:val="0032374D"/>
    <w:rsid w:val="003247F2"/>
    <w:rsid w:val="00324825"/>
    <w:rsid w:val="00325B7D"/>
    <w:rsid w:val="00326369"/>
    <w:rsid w:val="00326496"/>
    <w:rsid w:val="0032742C"/>
    <w:rsid w:val="00327C63"/>
    <w:rsid w:val="00327C9E"/>
    <w:rsid w:val="003322E8"/>
    <w:rsid w:val="0033295E"/>
    <w:rsid w:val="00332E17"/>
    <w:rsid w:val="003335D4"/>
    <w:rsid w:val="00334E6C"/>
    <w:rsid w:val="00335D37"/>
    <w:rsid w:val="0033673C"/>
    <w:rsid w:val="00336849"/>
    <w:rsid w:val="0033691D"/>
    <w:rsid w:val="0034008C"/>
    <w:rsid w:val="003414B3"/>
    <w:rsid w:val="00341B90"/>
    <w:rsid w:val="003428AA"/>
    <w:rsid w:val="00343420"/>
    <w:rsid w:val="00343DC4"/>
    <w:rsid w:val="0034421A"/>
    <w:rsid w:val="0034424E"/>
    <w:rsid w:val="00344728"/>
    <w:rsid w:val="0034480E"/>
    <w:rsid w:val="00345848"/>
    <w:rsid w:val="00345FA1"/>
    <w:rsid w:val="0034609E"/>
    <w:rsid w:val="0034637A"/>
    <w:rsid w:val="00346998"/>
    <w:rsid w:val="00347533"/>
    <w:rsid w:val="003477AB"/>
    <w:rsid w:val="00347A59"/>
    <w:rsid w:val="00347F0D"/>
    <w:rsid w:val="00350712"/>
    <w:rsid w:val="00350FAE"/>
    <w:rsid w:val="003518A3"/>
    <w:rsid w:val="00351A1C"/>
    <w:rsid w:val="0035227B"/>
    <w:rsid w:val="003522D9"/>
    <w:rsid w:val="00353019"/>
    <w:rsid w:val="0035326A"/>
    <w:rsid w:val="003537DE"/>
    <w:rsid w:val="00355373"/>
    <w:rsid w:val="00355842"/>
    <w:rsid w:val="00355A79"/>
    <w:rsid w:val="00356EAF"/>
    <w:rsid w:val="00356F47"/>
    <w:rsid w:val="00357A3F"/>
    <w:rsid w:val="00357CDE"/>
    <w:rsid w:val="00360A0F"/>
    <w:rsid w:val="00361FB2"/>
    <w:rsid w:val="00362620"/>
    <w:rsid w:val="003631DB"/>
    <w:rsid w:val="00363BD6"/>
    <w:rsid w:val="00363BF3"/>
    <w:rsid w:val="003641C8"/>
    <w:rsid w:val="0036463C"/>
    <w:rsid w:val="00365007"/>
    <w:rsid w:val="003652DC"/>
    <w:rsid w:val="00365AE2"/>
    <w:rsid w:val="00365CBA"/>
    <w:rsid w:val="00365D5D"/>
    <w:rsid w:val="00367072"/>
    <w:rsid w:val="003673A4"/>
    <w:rsid w:val="003673B5"/>
    <w:rsid w:val="0036761A"/>
    <w:rsid w:val="003676C6"/>
    <w:rsid w:val="00367D50"/>
    <w:rsid w:val="003702E7"/>
    <w:rsid w:val="00370CD1"/>
    <w:rsid w:val="0037143B"/>
    <w:rsid w:val="0037152B"/>
    <w:rsid w:val="00371655"/>
    <w:rsid w:val="00371B17"/>
    <w:rsid w:val="00371C32"/>
    <w:rsid w:val="003726B0"/>
    <w:rsid w:val="00372F5D"/>
    <w:rsid w:val="003737A6"/>
    <w:rsid w:val="003737BE"/>
    <w:rsid w:val="00374756"/>
    <w:rsid w:val="00374A0D"/>
    <w:rsid w:val="00374DA9"/>
    <w:rsid w:val="0037574F"/>
    <w:rsid w:val="00375954"/>
    <w:rsid w:val="00377946"/>
    <w:rsid w:val="00377A54"/>
    <w:rsid w:val="00377C2C"/>
    <w:rsid w:val="0038036D"/>
    <w:rsid w:val="00380CF5"/>
    <w:rsid w:val="00380EE4"/>
    <w:rsid w:val="00381436"/>
    <w:rsid w:val="00381538"/>
    <w:rsid w:val="00381571"/>
    <w:rsid w:val="0038192C"/>
    <w:rsid w:val="0038228E"/>
    <w:rsid w:val="00382ED2"/>
    <w:rsid w:val="00383514"/>
    <w:rsid w:val="00383747"/>
    <w:rsid w:val="0038381A"/>
    <w:rsid w:val="0038383C"/>
    <w:rsid w:val="00383D3E"/>
    <w:rsid w:val="00383D3F"/>
    <w:rsid w:val="00384123"/>
    <w:rsid w:val="00384237"/>
    <w:rsid w:val="00384662"/>
    <w:rsid w:val="003856FE"/>
    <w:rsid w:val="003857EB"/>
    <w:rsid w:val="00386BEA"/>
    <w:rsid w:val="00386FA2"/>
    <w:rsid w:val="003871B1"/>
    <w:rsid w:val="00387296"/>
    <w:rsid w:val="00387DDC"/>
    <w:rsid w:val="00387F01"/>
    <w:rsid w:val="00390CA5"/>
    <w:rsid w:val="00390DCB"/>
    <w:rsid w:val="00392345"/>
    <w:rsid w:val="003934C3"/>
    <w:rsid w:val="003939DA"/>
    <w:rsid w:val="00393B78"/>
    <w:rsid w:val="0039440D"/>
    <w:rsid w:val="00395460"/>
    <w:rsid w:val="0039569D"/>
    <w:rsid w:val="00395C37"/>
    <w:rsid w:val="00396548"/>
    <w:rsid w:val="0039762F"/>
    <w:rsid w:val="00397EA1"/>
    <w:rsid w:val="003A145B"/>
    <w:rsid w:val="003A14DD"/>
    <w:rsid w:val="003A1532"/>
    <w:rsid w:val="003A19A6"/>
    <w:rsid w:val="003A20C8"/>
    <w:rsid w:val="003A3015"/>
    <w:rsid w:val="003A35AB"/>
    <w:rsid w:val="003A3F8D"/>
    <w:rsid w:val="003A4618"/>
    <w:rsid w:val="003A56A8"/>
    <w:rsid w:val="003A5D61"/>
    <w:rsid w:val="003A5F84"/>
    <w:rsid w:val="003A674C"/>
    <w:rsid w:val="003A68EA"/>
    <w:rsid w:val="003A7242"/>
    <w:rsid w:val="003A78A4"/>
    <w:rsid w:val="003B0354"/>
    <w:rsid w:val="003B0D64"/>
    <w:rsid w:val="003B0D88"/>
    <w:rsid w:val="003B1476"/>
    <w:rsid w:val="003B157C"/>
    <w:rsid w:val="003B1B75"/>
    <w:rsid w:val="003B25FA"/>
    <w:rsid w:val="003B28F1"/>
    <w:rsid w:val="003B2905"/>
    <w:rsid w:val="003B2E99"/>
    <w:rsid w:val="003B360A"/>
    <w:rsid w:val="003B41FB"/>
    <w:rsid w:val="003B43C0"/>
    <w:rsid w:val="003B4605"/>
    <w:rsid w:val="003B4E67"/>
    <w:rsid w:val="003B5226"/>
    <w:rsid w:val="003B545B"/>
    <w:rsid w:val="003B56F4"/>
    <w:rsid w:val="003B730B"/>
    <w:rsid w:val="003B772F"/>
    <w:rsid w:val="003B7841"/>
    <w:rsid w:val="003B787D"/>
    <w:rsid w:val="003B7F67"/>
    <w:rsid w:val="003B888B"/>
    <w:rsid w:val="003C00EB"/>
    <w:rsid w:val="003C07A8"/>
    <w:rsid w:val="003C088B"/>
    <w:rsid w:val="003C125D"/>
    <w:rsid w:val="003C2174"/>
    <w:rsid w:val="003C2A39"/>
    <w:rsid w:val="003C2AC8"/>
    <w:rsid w:val="003C2E95"/>
    <w:rsid w:val="003C2EC5"/>
    <w:rsid w:val="003C2FC6"/>
    <w:rsid w:val="003C3B94"/>
    <w:rsid w:val="003C4ADF"/>
    <w:rsid w:val="003C4F19"/>
    <w:rsid w:val="003C5CE7"/>
    <w:rsid w:val="003C6933"/>
    <w:rsid w:val="003C6B56"/>
    <w:rsid w:val="003C6C3B"/>
    <w:rsid w:val="003C7679"/>
    <w:rsid w:val="003C7F1F"/>
    <w:rsid w:val="003CB645"/>
    <w:rsid w:val="003D004E"/>
    <w:rsid w:val="003D050B"/>
    <w:rsid w:val="003D0861"/>
    <w:rsid w:val="003D0CA8"/>
    <w:rsid w:val="003D12A4"/>
    <w:rsid w:val="003D1707"/>
    <w:rsid w:val="003D2646"/>
    <w:rsid w:val="003D3445"/>
    <w:rsid w:val="003D3C15"/>
    <w:rsid w:val="003D4836"/>
    <w:rsid w:val="003D51E8"/>
    <w:rsid w:val="003D5618"/>
    <w:rsid w:val="003D5CCA"/>
    <w:rsid w:val="003D67E3"/>
    <w:rsid w:val="003D750D"/>
    <w:rsid w:val="003D7BE3"/>
    <w:rsid w:val="003E00B8"/>
    <w:rsid w:val="003E0AB2"/>
    <w:rsid w:val="003E0EC4"/>
    <w:rsid w:val="003E1828"/>
    <w:rsid w:val="003E1A3C"/>
    <w:rsid w:val="003E1F43"/>
    <w:rsid w:val="003E29B1"/>
    <w:rsid w:val="003E348D"/>
    <w:rsid w:val="003E3747"/>
    <w:rsid w:val="003E3DB1"/>
    <w:rsid w:val="003E4701"/>
    <w:rsid w:val="003E63A6"/>
    <w:rsid w:val="003E6446"/>
    <w:rsid w:val="003E74E7"/>
    <w:rsid w:val="003E7FDB"/>
    <w:rsid w:val="003F07A3"/>
    <w:rsid w:val="003F0DC3"/>
    <w:rsid w:val="003F0E0E"/>
    <w:rsid w:val="003F23A8"/>
    <w:rsid w:val="003F2438"/>
    <w:rsid w:val="003F297C"/>
    <w:rsid w:val="003F318A"/>
    <w:rsid w:val="003F33FD"/>
    <w:rsid w:val="003F350D"/>
    <w:rsid w:val="003F3627"/>
    <w:rsid w:val="003F4F50"/>
    <w:rsid w:val="003F5064"/>
    <w:rsid w:val="003F5AB2"/>
    <w:rsid w:val="003F6218"/>
    <w:rsid w:val="003F671E"/>
    <w:rsid w:val="003F6852"/>
    <w:rsid w:val="00400428"/>
    <w:rsid w:val="00400FD4"/>
    <w:rsid w:val="004013F0"/>
    <w:rsid w:val="0040149A"/>
    <w:rsid w:val="004015FA"/>
    <w:rsid w:val="00402052"/>
    <w:rsid w:val="004020D9"/>
    <w:rsid w:val="00402418"/>
    <w:rsid w:val="0040299D"/>
    <w:rsid w:val="004029EB"/>
    <w:rsid w:val="00403B97"/>
    <w:rsid w:val="00404058"/>
    <w:rsid w:val="004041FC"/>
    <w:rsid w:val="004046CB"/>
    <w:rsid w:val="004048CD"/>
    <w:rsid w:val="00404B91"/>
    <w:rsid w:val="00404E50"/>
    <w:rsid w:val="0040593C"/>
    <w:rsid w:val="00407659"/>
    <w:rsid w:val="0040799F"/>
    <w:rsid w:val="004104E6"/>
    <w:rsid w:val="00410D48"/>
    <w:rsid w:val="0041141B"/>
    <w:rsid w:val="0041151F"/>
    <w:rsid w:val="00411CBD"/>
    <w:rsid w:val="00411F75"/>
    <w:rsid w:val="00412279"/>
    <w:rsid w:val="00412B0C"/>
    <w:rsid w:val="00412F7D"/>
    <w:rsid w:val="00413163"/>
    <w:rsid w:val="00413231"/>
    <w:rsid w:val="004139A0"/>
    <w:rsid w:val="00413DB8"/>
    <w:rsid w:val="00413F00"/>
    <w:rsid w:val="00414C3E"/>
    <w:rsid w:val="00414FC4"/>
    <w:rsid w:val="00415995"/>
    <w:rsid w:val="00416445"/>
    <w:rsid w:val="00416661"/>
    <w:rsid w:val="00416900"/>
    <w:rsid w:val="004169BD"/>
    <w:rsid w:val="004179DD"/>
    <w:rsid w:val="00417E92"/>
    <w:rsid w:val="004206B3"/>
    <w:rsid w:val="00420FEF"/>
    <w:rsid w:val="00421581"/>
    <w:rsid w:val="00421671"/>
    <w:rsid w:val="00421CE2"/>
    <w:rsid w:val="004221BC"/>
    <w:rsid w:val="00423D9B"/>
    <w:rsid w:val="0042520F"/>
    <w:rsid w:val="00425702"/>
    <w:rsid w:val="00426036"/>
    <w:rsid w:val="00426226"/>
    <w:rsid w:val="004262D3"/>
    <w:rsid w:val="00427499"/>
    <w:rsid w:val="00427CAE"/>
    <w:rsid w:val="00430313"/>
    <w:rsid w:val="0043035B"/>
    <w:rsid w:val="004306E1"/>
    <w:rsid w:val="00430AEC"/>
    <w:rsid w:val="00430FE9"/>
    <w:rsid w:val="00431DA0"/>
    <w:rsid w:val="0043319E"/>
    <w:rsid w:val="00434723"/>
    <w:rsid w:val="004348D5"/>
    <w:rsid w:val="00435DA4"/>
    <w:rsid w:val="00435F0A"/>
    <w:rsid w:val="0043695B"/>
    <w:rsid w:val="00440110"/>
    <w:rsid w:val="00440300"/>
    <w:rsid w:val="004413D4"/>
    <w:rsid w:val="00441D15"/>
    <w:rsid w:val="0044214D"/>
    <w:rsid w:val="004428D0"/>
    <w:rsid w:val="00443085"/>
    <w:rsid w:val="004438A8"/>
    <w:rsid w:val="00443ADA"/>
    <w:rsid w:val="00445B1A"/>
    <w:rsid w:val="00446826"/>
    <w:rsid w:val="00446BE1"/>
    <w:rsid w:val="00446CAD"/>
    <w:rsid w:val="0044745B"/>
    <w:rsid w:val="00447EDF"/>
    <w:rsid w:val="00450AEC"/>
    <w:rsid w:val="00450BB0"/>
    <w:rsid w:val="0045170A"/>
    <w:rsid w:val="00452A6A"/>
    <w:rsid w:val="00452F5E"/>
    <w:rsid w:val="00453081"/>
    <w:rsid w:val="004530CD"/>
    <w:rsid w:val="0045333F"/>
    <w:rsid w:val="0045337B"/>
    <w:rsid w:val="00455295"/>
    <w:rsid w:val="0045583E"/>
    <w:rsid w:val="004559C0"/>
    <w:rsid w:val="00455DCE"/>
    <w:rsid w:val="00456151"/>
    <w:rsid w:val="004568ED"/>
    <w:rsid w:val="0045769A"/>
    <w:rsid w:val="00457CA6"/>
    <w:rsid w:val="004600F7"/>
    <w:rsid w:val="00460990"/>
    <w:rsid w:val="00461215"/>
    <w:rsid w:val="0046129D"/>
    <w:rsid w:val="004615A2"/>
    <w:rsid w:val="00461743"/>
    <w:rsid w:val="00461811"/>
    <w:rsid w:val="004624D7"/>
    <w:rsid w:val="0046327C"/>
    <w:rsid w:val="00463A76"/>
    <w:rsid w:val="0046552C"/>
    <w:rsid w:val="00466909"/>
    <w:rsid w:val="004669B5"/>
    <w:rsid w:val="00466C62"/>
    <w:rsid w:val="004672A1"/>
    <w:rsid w:val="00467338"/>
    <w:rsid w:val="004675B2"/>
    <w:rsid w:val="004676F2"/>
    <w:rsid w:val="00467C48"/>
    <w:rsid w:val="00467DBA"/>
    <w:rsid w:val="004725A3"/>
    <w:rsid w:val="0047262A"/>
    <w:rsid w:val="0047273A"/>
    <w:rsid w:val="00472C48"/>
    <w:rsid w:val="00472C9A"/>
    <w:rsid w:val="0047451D"/>
    <w:rsid w:val="0047484F"/>
    <w:rsid w:val="00475999"/>
    <w:rsid w:val="004769B3"/>
    <w:rsid w:val="0047717C"/>
    <w:rsid w:val="004774AF"/>
    <w:rsid w:val="00477FF0"/>
    <w:rsid w:val="0048035F"/>
    <w:rsid w:val="004805E9"/>
    <w:rsid w:val="004813A7"/>
    <w:rsid w:val="00481839"/>
    <w:rsid w:val="00482313"/>
    <w:rsid w:val="00482606"/>
    <w:rsid w:val="00482645"/>
    <w:rsid w:val="00482CA6"/>
    <w:rsid w:val="00483193"/>
    <w:rsid w:val="00483C6A"/>
    <w:rsid w:val="00483CED"/>
    <w:rsid w:val="00484105"/>
    <w:rsid w:val="00484386"/>
    <w:rsid w:val="00484CA4"/>
    <w:rsid w:val="00485DCC"/>
    <w:rsid w:val="00486419"/>
    <w:rsid w:val="00486818"/>
    <w:rsid w:val="004870CF"/>
    <w:rsid w:val="004878EF"/>
    <w:rsid w:val="00487C0E"/>
    <w:rsid w:val="00487F8F"/>
    <w:rsid w:val="00490D23"/>
    <w:rsid w:val="00490DAC"/>
    <w:rsid w:val="00490FA8"/>
    <w:rsid w:val="0049111C"/>
    <w:rsid w:val="00491253"/>
    <w:rsid w:val="00491490"/>
    <w:rsid w:val="00492EAF"/>
    <w:rsid w:val="0049310F"/>
    <w:rsid w:val="00493613"/>
    <w:rsid w:val="00493AD7"/>
    <w:rsid w:val="00494010"/>
    <w:rsid w:val="00494433"/>
    <w:rsid w:val="004957FA"/>
    <w:rsid w:val="00495DF9"/>
    <w:rsid w:val="00495E36"/>
    <w:rsid w:val="004969B2"/>
    <w:rsid w:val="00496D8E"/>
    <w:rsid w:val="00496D92"/>
    <w:rsid w:val="0049774A"/>
    <w:rsid w:val="00497893"/>
    <w:rsid w:val="00497E0C"/>
    <w:rsid w:val="00497F33"/>
    <w:rsid w:val="004A0A4F"/>
    <w:rsid w:val="004A0C3C"/>
    <w:rsid w:val="004A1147"/>
    <w:rsid w:val="004A1B38"/>
    <w:rsid w:val="004A1D06"/>
    <w:rsid w:val="004A1FBB"/>
    <w:rsid w:val="004A27D9"/>
    <w:rsid w:val="004A2A19"/>
    <w:rsid w:val="004A3739"/>
    <w:rsid w:val="004A3A77"/>
    <w:rsid w:val="004A3D72"/>
    <w:rsid w:val="004A3E87"/>
    <w:rsid w:val="004A4125"/>
    <w:rsid w:val="004A4708"/>
    <w:rsid w:val="004A5CE9"/>
    <w:rsid w:val="004A5CF7"/>
    <w:rsid w:val="004A5D08"/>
    <w:rsid w:val="004A5DF8"/>
    <w:rsid w:val="004A6574"/>
    <w:rsid w:val="004A758C"/>
    <w:rsid w:val="004A75F7"/>
    <w:rsid w:val="004A764E"/>
    <w:rsid w:val="004A78A2"/>
    <w:rsid w:val="004A791D"/>
    <w:rsid w:val="004B0259"/>
    <w:rsid w:val="004B15C0"/>
    <w:rsid w:val="004B1787"/>
    <w:rsid w:val="004B1A42"/>
    <w:rsid w:val="004B1AD3"/>
    <w:rsid w:val="004B1CFE"/>
    <w:rsid w:val="004B1D6F"/>
    <w:rsid w:val="004B1E29"/>
    <w:rsid w:val="004B234A"/>
    <w:rsid w:val="004B237D"/>
    <w:rsid w:val="004B2501"/>
    <w:rsid w:val="004B26FD"/>
    <w:rsid w:val="004B2FE7"/>
    <w:rsid w:val="004B339B"/>
    <w:rsid w:val="004B341D"/>
    <w:rsid w:val="004B34A2"/>
    <w:rsid w:val="004B3617"/>
    <w:rsid w:val="004B3A9A"/>
    <w:rsid w:val="004B4BEC"/>
    <w:rsid w:val="004B52F6"/>
    <w:rsid w:val="004B5F62"/>
    <w:rsid w:val="004B7303"/>
    <w:rsid w:val="004B7C79"/>
    <w:rsid w:val="004B7D97"/>
    <w:rsid w:val="004C0018"/>
    <w:rsid w:val="004C0C04"/>
    <w:rsid w:val="004C0E85"/>
    <w:rsid w:val="004C1226"/>
    <w:rsid w:val="004C1258"/>
    <w:rsid w:val="004C1E72"/>
    <w:rsid w:val="004C2880"/>
    <w:rsid w:val="004C28D4"/>
    <w:rsid w:val="004C32AE"/>
    <w:rsid w:val="004C3A59"/>
    <w:rsid w:val="004C49C1"/>
    <w:rsid w:val="004C4AAB"/>
    <w:rsid w:val="004C4DFA"/>
    <w:rsid w:val="004C50B6"/>
    <w:rsid w:val="004C5996"/>
    <w:rsid w:val="004C6036"/>
    <w:rsid w:val="004C63EF"/>
    <w:rsid w:val="004C6AD5"/>
    <w:rsid w:val="004C7FE0"/>
    <w:rsid w:val="004D0135"/>
    <w:rsid w:val="004D066B"/>
    <w:rsid w:val="004D077D"/>
    <w:rsid w:val="004D0F8A"/>
    <w:rsid w:val="004D1180"/>
    <w:rsid w:val="004D220A"/>
    <w:rsid w:val="004D4372"/>
    <w:rsid w:val="004D549A"/>
    <w:rsid w:val="004D7146"/>
    <w:rsid w:val="004E05BE"/>
    <w:rsid w:val="004E06C3"/>
    <w:rsid w:val="004E06CC"/>
    <w:rsid w:val="004E0A48"/>
    <w:rsid w:val="004E0A5A"/>
    <w:rsid w:val="004E0D43"/>
    <w:rsid w:val="004E0E4B"/>
    <w:rsid w:val="004E0E4C"/>
    <w:rsid w:val="004E0FC7"/>
    <w:rsid w:val="004E260F"/>
    <w:rsid w:val="004E276A"/>
    <w:rsid w:val="004E2D8D"/>
    <w:rsid w:val="004E2F7C"/>
    <w:rsid w:val="004E3240"/>
    <w:rsid w:val="004E36D7"/>
    <w:rsid w:val="004E41BC"/>
    <w:rsid w:val="004E437D"/>
    <w:rsid w:val="004E49AE"/>
    <w:rsid w:val="004E508E"/>
    <w:rsid w:val="004E5358"/>
    <w:rsid w:val="004E5744"/>
    <w:rsid w:val="004E7427"/>
    <w:rsid w:val="004E7A40"/>
    <w:rsid w:val="004E7E6A"/>
    <w:rsid w:val="004F03FE"/>
    <w:rsid w:val="004F0DD8"/>
    <w:rsid w:val="004F0FBD"/>
    <w:rsid w:val="004F1198"/>
    <w:rsid w:val="004F17B7"/>
    <w:rsid w:val="004F1EB6"/>
    <w:rsid w:val="004F1F4B"/>
    <w:rsid w:val="004F26C2"/>
    <w:rsid w:val="004F2CB2"/>
    <w:rsid w:val="004F35D4"/>
    <w:rsid w:val="004F4535"/>
    <w:rsid w:val="004F5256"/>
    <w:rsid w:val="004F5378"/>
    <w:rsid w:val="004F5708"/>
    <w:rsid w:val="004F5B56"/>
    <w:rsid w:val="004F6DE8"/>
    <w:rsid w:val="004F6E37"/>
    <w:rsid w:val="004F72E6"/>
    <w:rsid w:val="00500119"/>
    <w:rsid w:val="005004A4"/>
    <w:rsid w:val="005012C7"/>
    <w:rsid w:val="005013D0"/>
    <w:rsid w:val="00502171"/>
    <w:rsid w:val="00502465"/>
    <w:rsid w:val="00503129"/>
    <w:rsid w:val="0050379F"/>
    <w:rsid w:val="00503A72"/>
    <w:rsid w:val="0050413E"/>
    <w:rsid w:val="005049FA"/>
    <w:rsid w:val="00504C1B"/>
    <w:rsid w:val="00507960"/>
    <w:rsid w:val="005102E6"/>
    <w:rsid w:val="00510A5E"/>
    <w:rsid w:val="00510D93"/>
    <w:rsid w:val="00511AE1"/>
    <w:rsid w:val="00511F21"/>
    <w:rsid w:val="0051286B"/>
    <w:rsid w:val="00512D17"/>
    <w:rsid w:val="00512DC2"/>
    <w:rsid w:val="005138AA"/>
    <w:rsid w:val="00513BBD"/>
    <w:rsid w:val="00513DC9"/>
    <w:rsid w:val="00514855"/>
    <w:rsid w:val="00515785"/>
    <w:rsid w:val="00515878"/>
    <w:rsid w:val="00515CFA"/>
    <w:rsid w:val="00515EEC"/>
    <w:rsid w:val="00516217"/>
    <w:rsid w:val="0051721C"/>
    <w:rsid w:val="00520431"/>
    <w:rsid w:val="00520985"/>
    <w:rsid w:val="00520AC1"/>
    <w:rsid w:val="00521825"/>
    <w:rsid w:val="00522087"/>
    <w:rsid w:val="00522222"/>
    <w:rsid w:val="005244F7"/>
    <w:rsid w:val="005248A7"/>
    <w:rsid w:val="00524A1F"/>
    <w:rsid w:val="00525217"/>
    <w:rsid w:val="00525539"/>
    <w:rsid w:val="00525776"/>
    <w:rsid w:val="00525B12"/>
    <w:rsid w:val="0052671B"/>
    <w:rsid w:val="005271DE"/>
    <w:rsid w:val="00527257"/>
    <w:rsid w:val="005276E2"/>
    <w:rsid w:val="0052785C"/>
    <w:rsid w:val="005279C7"/>
    <w:rsid w:val="00527E04"/>
    <w:rsid w:val="00528BE2"/>
    <w:rsid w:val="005302CF"/>
    <w:rsid w:val="00530A79"/>
    <w:rsid w:val="0053118B"/>
    <w:rsid w:val="005315B5"/>
    <w:rsid w:val="005320AE"/>
    <w:rsid w:val="005325DB"/>
    <w:rsid w:val="0053394B"/>
    <w:rsid w:val="00533A2B"/>
    <w:rsid w:val="00534134"/>
    <w:rsid w:val="00534673"/>
    <w:rsid w:val="0053474C"/>
    <w:rsid w:val="00534C98"/>
    <w:rsid w:val="0053565D"/>
    <w:rsid w:val="00535824"/>
    <w:rsid w:val="00535A7B"/>
    <w:rsid w:val="00536294"/>
    <w:rsid w:val="005362D4"/>
    <w:rsid w:val="00540685"/>
    <w:rsid w:val="005409E3"/>
    <w:rsid w:val="00540AB5"/>
    <w:rsid w:val="00540B73"/>
    <w:rsid w:val="00540D4B"/>
    <w:rsid w:val="00540F53"/>
    <w:rsid w:val="00540FC8"/>
    <w:rsid w:val="00541AAD"/>
    <w:rsid w:val="00542B95"/>
    <w:rsid w:val="005431AF"/>
    <w:rsid w:val="00543651"/>
    <w:rsid w:val="00544805"/>
    <w:rsid w:val="00544A85"/>
    <w:rsid w:val="005450CB"/>
    <w:rsid w:val="00545182"/>
    <w:rsid w:val="00545DD0"/>
    <w:rsid w:val="00546737"/>
    <w:rsid w:val="005468C8"/>
    <w:rsid w:val="00546A76"/>
    <w:rsid w:val="00546C67"/>
    <w:rsid w:val="0054722D"/>
    <w:rsid w:val="005475B3"/>
    <w:rsid w:val="005476B7"/>
    <w:rsid w:val="005479C0"/>
    <w:rsid w:val="00547B73"/>
    <w:rsid w:val="00547D46"/>
    <w:rsid w:val="00550354"/>
    <w:rsid w:val="00551CEF"/>
    <w:rsid w:val="00551D63"/>
    <w:rsid w:val="005520FD"/>
    <w:rsid w:val="00552336"/>
    <w:rsid w:val="005523F6"/>
    <w:rsid w:val="005526CF"/>
    <w:rsid w:val="005527B1"/>
    <w:rsid w:val="00552EDC"/>
    <w:rsid w:val="00553157"/>
    <w:rsid w:val="00553C85"/>
    <w:rsid w:val="0055431C"/>
    <w:rsid w:val="00554BEB"/>
    <w:rsid w:val="00555CAF"/>
    <w:rsid w:val="00556BDD"/>
    <w:rsid w:val="0055777B"/>
    <w:rsid w:val="00557EE9"/>
    <w:rsid w:val="00557F99"/>
    <w:rsid w:val="0056091D"/>
    <w:rsid w:val="00560BE3"/>
    <w:rsid w:val="00560E07"/>
    <w:rsid w:val="00561570"/>
    <w:rsid w:val="00561D48"/>
    <w:rsid w:val="00561E35"/>
    <w:rsid w:val="00562350"/>
    <w:rsid w:val="005623DC"/>
    <w:rsid w:val="00564468"/>
    <w:rsid w:val="005648C6"/>
    <w:rsid w:val="00564DE0"/>
    <w:rsid w:val="00565452"/>
    <w:rsid w:val="00565542"/>
    <w:rsid w:val="0056576A"/>
    <w:rsid w:val="005700E4"/>
    <w:rsid w:val="00570359"/>
    <w:rsid w:val="00570DBF"/>
    <w:rsid w:val="00570ED6"/>
    <w:rsid w:val="005713E9"/>
    <w:rsid w:val="00571F8D"/>
    <w:rsid w:val="005727A4"/>
    <w:rsid w:val="00572839"/>
    <w:rsid w:val="005729F8"/>
    <w:rsid w:val="00572BF8"/>
    <w:rsid w:val="00573ED5"/>
    <w:rsid w:val="00574579"/>
    <w:rsid w:val="005750E3"/>
    <w:rsid w:val="00575204"/>
    <w:rsid w:val="00576E04"/>
    <w:rsid w:val="00577598"/>
    <w:rsid w:val="00577BA7"/>
    <w:rsid w:val="005803EC"/>
    <w:rsid w:val="00580D62"/>
    <w:rsid w:val="00581FB9"/>
    <w:rsid w:val="00582142"/>
    <w:rsid w:val="00582258"/>
    <w:rsid w:val="005825CD"/>
    <w:rsid w:val="00582D50"/>
    <w:rsid w:val="00584D96"/>
    <w:rsid w:val="005851A2"/>
    <w:rsid w:val="005852A7"/>
    <w:rsid w:val="005852E4"/>
    <w:rsid w:val="00585768"/>
    <w:rsid w:val="0058683F"/>
    <w:rsid w:val="00587E0B"/>
    <w:rsid w:val="00587F1B"/>
    <w:rsid w:val="00587F4F"/>
    <w:rsid w:val="0059062F"/>
    <w:rsid w:val="0059063F"/>
    <w:rsid w:val="00590A51"/>
    <w:rsid w:val="0059287A"/>
    <w:rsid w:val="005931B7"/>
    <w:rsid w:val="00593227"/>
    <w:rsid w:val="00593ABF"/>
    <w:rsid w:val="00593EB8"/>
    <w:rsid w:val="0059408D"/>
    <w:rsid w:val="005943ED"/>
    <w:rsid w:val="005952B7"/>
    <w:rsid w:val="005954ED"/>
    <w:rsid w:val="00595D25"/>
    <w:rsid w:val="00596827"/>
    <w:rsid w:val="005A0367"/>
    <w:rsid w:val="005A0C43"/>
    <w:rsid w:val="005A0CB8"/>
    <w:rsid w:val="005A0ED6"/>
    <w:rsid w:val="005A16F4"/>
    <w:rsid w:val="005A1F72"/>
    <w:rsid w:val="005A286A"/>
    <w:rsid w:val="005A2F50"/>
    <w:rsid w:val="005A380A"/>
    <w:rsid w:val="005A4B70"/>
    <w:rsid w:val="005A4B9A"/>
    <w:rsid w:val="005A574C"/>
    <w:rsid w:val="005A5F71"/>
    <w:rsid w:val="005A6002"/>
    <w:rsid w:val="005A659E"/>
    <w:rsid w:val="005A7D76"/>
    <w:rsid w:val="005A7DA9"/>
    <w:rsid w:val="005B00E4"/>
    <w:rsid w:val="005B02AD"/>
    <w:rsid w:val="005B04A7"/>
    <w:rsid w:val="005B0656"/>
    <w:rsid w:val="005B0C81"/>
    <w:rsid w:val="005B16B2"/>
    <w:rsid w:val="005B1784"/>
    <w:rsid w:val="005B17B1"/>
    <w:rsid w:val="005B1D7E"/>
    <w:rsid w:val="005B2492"/>
    <w:rsid w:val="005B2529"/>
    <w:rsid w:val="005B2DE5"/>
    <w:rsid w:val="005B43AB"/>
    <w:rsid w:val="005B4E20"/>
    <w:rsid w:val="005B5211"/>
    <w:rsid w:val="005B55C4"/>
    <w:rsid w:val="005B586F"/>
    <w:rsid w:val="005B5ADB"/>
    <w:rsid w:val="005B623E"/>
    <w:rsid w:val="005B67E4"/>
    <w:rsid w:val="005B719C"/>
    <w:rsid w:val="005B77C3"/>
    <w:rsid w:val="005C0602"/>
    <w:rsid w:val="005C0778"/>
    <w:rsid w:val="005C1769"/>
    <w:rsid w:val="005C1D7A"/>
    <w:rsid w:val="005C2448"/>
    <w:rsid w:val="005C2532"/>
    <w:rsid w:val="005C2A7C"/>
    <w:rsid w:val="005C2CF6"/>
    <w:rsid w:val="005C2D09"/>
    <w:rsid w:val="005C33E0"/>
    <w:rsid w:val="005C3A4F"/>
    <w:rsid w:val="005C448F"/>
    <w:rsid w:val="005C4D11"/>
    <w:rsid w:val="005C517F"/>
    <w:rsid w:val="005C55BE"/>
    <w:rsid w:val="005C5FD1"/>
    <w:rsid w:val="005C6131"/>
    <w:rsid w:val="005C6586"/>
    <w:rsid w:val="005C6801"/>
    <w:rsid w:val="005C75A3"/>
    <w:rsid w:val="005C7632"/>
    <w:rsid w:val="005C7C54"/>
    <w:rsid w:val="005C7F5F"/>
    <w:rsid w:val="005D020C"/>
    <w:rsid w:val="005D022A"/>
    <w:rsid w:val="005D0923"/>
    <w:rsid w:val="005D131B"/>
    <w:rsid w:val="005D17D8"/>
    <w:rsid w:val="005D3144"/>
    <w:rsid w:val="005D3794"/>
    <w:rsid w:val="005D3A6B"/>
    <w:rsid w:val="005D417A"/>
    <w:rsid w:val="005D4244"/>
    <w:rsid w:val="005D4929"/>
    <w:rsid w:val="005D51B5"/>
    <w:rsid w:val="005D533B"/>
    <w:rsid w:val="005D5E29"/>
    <w:rsid w:val="005D5E5F"/>
    <w:rsid w:val="005D6040"/>
    <w:rsid w:val="005D6224"/>
    <w:rsid w:val="005D6747"/>
    <w:rsid w:val="005D7155"/>
    <w:rsid w:val="005D786A"/>
    <w:rsid w:val="005E08B0"/>
    <w:rsid w:val="005E0B95"/>
    <w:rsid w:val="005E1114"/>
    <w:rsid w:val="005E171A"/>
    <w:rsid w:val="005E18E2"/>
    <w:rsid w:val="005E19D6"/>
    <w:rsid w:val="005E1AD9"/>
    <w:rsid w:val="005E1E1B"/>
    <w:rsid w:val="005E1F95"/>
    <w:rsid w:val="005E2899"/>
    <w:rsid w:val="005E29AF"/>
    <w:rsid w:val="005E2BB7"/>
    <w:rsid w:val="005E35B9"/>
    <w:rsid w:val="005E4414"/>
    <w:rsid w:val="005E48DE"/>
    <w:rsid w:val="005E5CFB"/>
    <w:rsid w:val="005E62B8"/>
    <w:rsid w:val="005E692E"/>
    <w:rsid w:val="005E715A"/>
    <w:rsid w:val="005E758C"/>
    <w:rsid w:val="005E785C"/>
    <w:rsid w:val="005E794B"/>
    <w:rsid w:val="005F005E"/>
    <w:rsid w:val="005F0633"/>
    <w:rsid w:val="005F0A78"/>
    <w:rsid w:val="005F0C81"/>
    <w:rsid w:val="005F0F78"/>
    <w:rsid w:val="005F1F25"/>
    <w:rsid w:val="005F1F2B"/>
    <w:rsid w:val="005F3B7B"/>
    <w:rsid w:val="005F4F4A"/>
    <w:rsid w:val="005F51A2"/>
    <w:rsid w:val="005F55BC"/>
    <w:rsid w:val="005F597F"/>
    <w:rsid w:val="005F5B7C"/>
    <w:rsid w:val="005F5BD6"/>
    <w:rsid w:val="005F5EA5"/>
    <w:rsid w:val="005F647F"/>
    <w:rsid w:val="005F6A48"/>
    <w:rsid w:val="005F7A58"/>
    <w:rsid w:val="006003CB"/>
    <w:rsid w:val="006009BF"/>
    <w:rsid w:val="0060133E"/>
    <w:rsid w:val="00601E54"/>
    <w:rsid w:val="00601F97"/>
    <w:rsid w:val="00602831"/>
    <w:rsid w:val="0060297C"/>
    <w:rsid w:val="00602C13"/>
    <w:rsid w:val="00603588"/>
    <w:rsid w:val="006036A4"/>
    <w:rsid w:val="00603882"/>
    <w:rsid w:val="00604B13"/>
    <w:rsid w:val="00604B56"/>
    <w:rsid w:val="00604F6C"/>
    <w:rsid w:val="00605A1C"/>
    <w:rsid w:val="00605D3E"/>
    <w:rsid w:val="00605E00"/>
    <w:rsid w:val="00605EB6"/>
    <w:rsid w:val="0060617A"/>
    <w:rsid w:val="006064F7"/>
    <w:rsid w:val="00606798"/>
    <w:rsid w:val="006073DC"/>
    <w:rsid w:val="00607493"/>
    <w:rsid w:val="00607ACB"/>
    <w:rsid w:val="006106C8"/>
    <w:rsid w:val="006107A7"/>
    <w:rsid w:val="006107BB"/>
    <w:rsid w:val="00611655"/>
    <w:rsid w:val="00611D52"/>
    <w:rsid w:val="0061383E"/>
    <w:rsid w:val="00613BE7"/>
    <w:rsid w:val="00614A05"/>
    <w:rsid w:val="00614CFD"/>
    <w:rsid w:val="00614E62"/>
    <w:rsid w:val="00615829"/>
    <w:rsid w:val="00615AF7"/>
    <w:rsid w:val="00615C1A"/>
    <w:rsid w:val="00615DC5"/>
    <w:rsid w:val="00615EEE"/>
    <w:rsid w:val="00615F78"/>
    <w:rsid w:val="0061D323"/>
    <w:rsid w:val="006204A9"/>
    <w:rsid w:val="006205D3"/>
    <w:rsid w:val="00620AD3"/>
    <w:rsid w:val="00621ED3"/>
    <w:rsid w:val="006223EA"/>
    <w:rsid w:val="00622637"/>
    <w:rsid w:val="0062284C"/>
    <w:rsid w:val="00622F75"/>
    <w:rsid w:val="00623A27"/>
    <w:rsid w:val="006242E3"/>
    <w:rsid w:val="00624BC1"/>
    <w:rsid w:val="0062539E"/>
    <w:rsid w:val="006255AA"/>
    <w:rsid w:val="0062592F"/>
    <w:rsid w:val="00625A1E"/>
    <w:rsid w:val="00625BA8"/>
    <w:rsid w:val="00625E30"/>
    <w:rsid w:val="00626525"/>
    <w:rsid w:val="006269FF"/>
    <w:rsid w:val="00626DEE"/>
    <w:rsid w:val="00626F8E"/>
    <w:rsid w:val="006303BC"/>
    <w:rsid w:val="006304B4"/>
    <w:rsid w:val="006312CF"/>
    <w:rsid w:val="00631452"/>
    <w:rsid w:val="006315A2"/>
    <w:rsid w:val="006321F1"/>
    <w:rsid w:val="0063271C"/>
    <w:rsid w:val="006344CF"/>
    <w:rsid w:val="00634674"/>
    <w:rsid w:val="00634A53"/>
    <w:rsid w:val="006350E3"/>
    <w:rsid w:val="00635AC6"/>
    <w:rsid w:val="0063644A"/>
    <w:rsid w:val="00636648"/>
    <w:rsid w:val="00636686"/>
    <w:rsid w:val="006366FA"/>
    <w:rsid w:val="00636CC9"/>
    <w:rsid w:val="00636DB7"/>
    <w:rsid w:val="006372AD"/>
    <w:rsid w:val="00637BFA"/>
    <w:rsid w:val="006381F3"/>
    <w:rsid w:val="00640B80"/>
    <w:rsid w:val="00641441"/>
    <w:rsid w:val="0064187E"/>
    <w:rsid w:val="006422D5"/>
    <w:rsid w:val="006423E4"/>
    <w:rsid w:val="006424DD"/>
    <w:rsid w:val="00642805"/>
    <w:rsid w:val="00643002"/>
    <w:rsid w:val="006433C6"/>
    <w:rsid w:val="0064392B"/>
    <w:rsid w:val="006439A4"/>
    <w:rsid w:val="00643A52"/>
    <w:rsid w:val="006441F6"/>
    <w:rsid w:val="006441FD"/>
    <w:rsid w:val="006444F5"/>
    <w:rsid w:val="0064473E"/>
    <w:rsid w:val="00644A07"/>
    <w:rsid w:val="00645384"/>
    <w:rsid w:val="00645792"/>
    <w:rsid w:val="00646571"/>
    <w:rsid w:val="006466B9"/>
    <w:rsid w:val="006466D1"/>
    <w:rsid w:val="00646927"/>
    <w:rsid w:val="00646A6C"/>
    <w:rsid w:val="006501C1"/>
    <w:rsid w:val="00650279"/>
    <w:rsid w:val="0065070E"/>
    <w:rsid w:val="00651842"/>
    <w:rsid w:val="00651971"/>
    <w:rsid w:val="00652838"/>
    <w:rsid w:val="00652A80"/>
    <w:rsid w:val="006538E1"/>
    <w:rsid w:val="00654210"/>
    <w:rsid w:val="00654372"/>
    <w:rsid w:val="00654A46"/>
    <w:rsid w:val="0065578A"/>
    <w:rsid w:val="006560F8"/>
    <w:rsid w:val="00656C92"/>
    <w:rsid w:val="00657621"/>
    <w:rsid w:val="00657684"/>
    <w:rsid w:val="00657982"/>
    <w:rsid w:val="006621CB"/>
    <w:rsid w:val="00662FF0"/>
    <w:rsid w:val="00663102"/>
    <w:rsid w:val="00663FC5"/>
    <w:rsid w:val="00666F61"/>
    <w:rsid w:val="006675F5"/>
    <w:rsid w:val="00667B2A"/>
    <w:rsid w:val="00667EF7"/>
    <w:rsid w:val="00670146"/>
    <w:rsid w:val="006704C4"/>
    <w:rsid w:val="006705DC"/>
    <w:rsid w:val="00670D83"/>
    <w:rsid w:val="00670F5D"/>
    <w:rsid w:val="00672106"/>
    <w:rsid w:val="00672124"/>
    <w:rsid w:val="0067288B"/>
    <w:rsid w:val="00672BEA"/>
    <w:rsid w:val="00673DBE"/>
    <w:rsid w:val="00674369"/>
    <w:rsid w:val="00674AAB"/>
    <w:rsid w:val="006759EE"/>
    <w:rsid w:val="00675D91"/>
    <w:rsid w:val="00675F61"/>
    <w:rsid w:val="006767CA"/>
    <w:rsid w:val="00676E47"/>
    <w:rsid w:val="00677043"/>
    <w:rsid w:val="00677816"/>
    <w:rsid w:val="00677E6B"/>
    <w:rsid w:val="00680790"/>
    <w:rsid w:val="00680AAE"/>
    <w:rsid w:val="00680B54"/>
    <w:rsid w:val="006810CE"/>
    <w:rsid w:val="0068128A"/>
    <w:rsid w:val="00681300"/>
    <w:rsid w:val="006813B6"/>
    <w:rsid w:val="006819AB"/>
    <w:rsid w:val="00681B3D"/>
    <w:rsid w:val="006824E6"/>
    <w:rsid w:val="00682511"/>
    <w:rsid w:val="00682B90"/>
    <w:rsid w:val="00682BBE"/>
    <w:rsid w:val="00683D29"/>
    <w:rsid w:val="006848B4"/>
    <w:rsid w:val="00684C4C"/>
    <w:rsid w:val="00685550"/>
    <w:rsid w:val="00685E4E"/>
    <w:rsid w:val="00685FB2"/>
    <w:rsid w:val="00686FA5"/>
    <w:rsid w:val="00690590"/>
    <w:rsid w:val="00690756"/>
    <w:rsid w:val="006910FC"/>
    <w:rsid w:val="00691A8B"/>
    <w:rsid w:val="006922DB"/>
    <w:rsid w:val="0069288B"/>
    <w:rsid w:val="00692C89"/>
    <w:rsid w:val="00692EBA"/>
    <w:rsid w:val="00692FE6"/>
    <w:rsid w:val="006941F6"/>
    <w:rsid w:val="00694494"/>
    <w:rsid w:val="006946A5"/>
    <w:rsid w:val="00694978"/>
    <w:rsid w:val="006955C0"/>
    <w:rsid w:val="0069686A"/>
    <w:rsid w:val="00696D6E"/>
    <w:rsid w:val="00697CA3"/>
    <w:rsid w:val="00697F1C"/>
    <w:rsid w:val="006A09DD"/>
    <w:rsid w:val="006A162D"/>
    <w:rsid w:val="006A16E5"/>
    <w:rsid w:val="006A1C0F"/>
    <w:rsid w:val="006A1F47"/>
    <w:rsid w:val="006A25BF"/>
    <w:rsid w:val="006A2971"/>
    <w:rsid w:val="006A29D1"/>
    <w:rsid w:val="006A2AB4"/>
    <w:rsid w:val="006A31E5"/>
    <w:rsid w:val="006A32AC"/>
    <w:rsid w:val="006A410E"/>
    <w:rsid w:val="006A4C63"/>
    <w:rsid w:val="006A4DDA"/>
    <w:rsid w:val="006A5020"/>
    <w:rsid w:val="006A68D6"/>
    <w:rsid w:val="006A796A"/>
    <w:rsid w:val="006A7DFE"/>
    <w:rsid w:val="006B0706"/>
    <w:rsid w:val="006B0DAF"/>
    <w:rsid w:val="006B16A9"/>
    <w:rsid w:val="006B1E27"/>
    <w:rsid w:val="006B241C"/>
    <w:rsid w:val="006B2C23"/>
    <w:rsid w:val="006B2E53"/>
    <w:rsid w:val="006B3E9F"/>
    <w:rsid w:val="006B538C"/>
    <w:rsid w:val="006B61E1"/>
    <w:rsid w:val="006B67AF"/>
    <w:rsid w:val="006B6F3E"/>
    <w:rsid w:val="006B7105"/>
    <w:rsid w:val="006B71C2"/>
    <w:rsid w:val="006B7878"/>
    <w:rsid w:val="006B78F8"/>
    <w:rsid w:val="006B7C70"/>
    <w:rsid w:val="006B7FEA"/>
    <w:rsid w:val="006C0582"/>
    <w:rsid w:val="006C0B95"/>
    <w:rsid w:val="006C0BAF"/>
    <w:rsid w:val="006C29A2"/>
    <w:rsid w:val="006C41A8"/>
    <w:rsid w:val="006C41F8"/>
    <w:rsid w:val="006C42CE"/>
    <w:rsid w:val="006C796A"/>
    <w:rsid w:val="006D030C"/>
    <w:rsid w:val="006D054C"/>
    <w:rsid w:val="006D069E"/>
    <w:rsid w:val="006D0EE7"/>
    <w:rsid w:val="006D1127"/>
    <w:rsid w:val="006D1569"/>
    <w:rsid w:val="006D1AA0"/>
    <w:rsid w:val="006D1F66"/>
    <w:rsid w:val="006D224A"/>
    <w:rsid w:val="006D31A9"/>
    <w:rsid w:val="006D361B"/>
    <w:rsid w:val="006D4943"/>
    <w:rsid w:val="006D5F7A"/>
    <w:rsid w:val="006D6882"/>
    <w:rsid w:val="006D69F9"/>
    <w:rsid w:val="006D713A"/>
    <w:rsid w:val="006D77B0"/>
    <w:rsid w:val="006D7CE5"/>
    <w:rsid w:val="006E0153"/>
    <w:rsid w:val="006E0340"/>
    <w:rsid w:val="006E0E00"/>
    <w:rsid w:val="006E21D5"/>
    <w:rsid w:val="006E22C7"/>
    <w:rsid w:val="006E3319"/>
    <w:rsid w:val="006E5064"/>
    <w:rsid w:val="006E5141"/>
    <w:rsid w:val="006E5603"/>
    <w:rsid w:val="006E581A"/>
    <w:rsid w:val="006E596F"/>
    <w:rsid w:val="006E5B55"/>
    <w:rsid w:val="006E638E"/>
    <w:rsid w:val="006E65AA"/>
    <w:rsid w:val="006E7581"/>
    <w:rsid w:val="006E7611"/>
    <w:rsid w:val="006F03AF"/>
    <w:rsid w:val="006F115E"/>
    <w:rsid w:val="006F122E"/>
    <w:rsid w:val="006F224D"/>
    <w:rsid w:val="006F25D7"/>
    <w:rsid w:val="006F4CA1"/>
    <w:rsid w:val="006F5479"/>
    <w:rsid w:val="006F551B"/>
    <w:rsid w:val="006F6111"/>
    <w:rsid w:val="006F68CC"/>
    <w:rsid w:val="006F6A80"/>
    <w:rsid w:val="006F6C11"/>
    <w:rsid w:val="006F7297"/>
    <w:rsid w:val="006F7795"/>
    <w:rsid w:val="00700792"/>
    <w:rsid w:val="00700952"/>
    <w:rsid w:val="00701AA8"/>
    <w:rsid w:val="0070241D"/>
    <w:rsid w:val="0070285F"/>
    <w:rsid w:val="00702BAF"/>
    <w:rsid w:val="00702C55"/>
    <w:rsid w:val="007030E2"/>
    <w:rsid w:val="007036E9"/>
    <w:rsid w:val="00703933"/>
    <w:rsid w:val="00704AEB"/>
    <w:rsid w:val="00705097"/>
    <w:rsid w:val="0070628C"/>
    <w:rsid w:val="00706484"/>
    <w:rsid w:val="007070FA"/>
    <w:rsid w:val="007071F3"/>
    <w:rsid w:val="0070782A"/>
    <w:rsid w:val="00707977"/>
    <w:rsid w:val="007079F7"/>
    <w:rsid w:val="00707DD9"/>
    <w:rsid w:val="0071044D"/>
    <w:rsid w:val="0071128D"/>
    <w:rsid w:val="00712142"/>
    <w:rsid w:val="00712349"/>
    <w:rsid w:val="00713DD5"/>
    <w:rsid w:val="007149A9"/>
    <w:rsid w:val="007158EF"/>
    <w:rsid w:val="0071646C"/>
    <w:rsid w:val="00716501"/>
    <w:rsid w:val="00716AE6"/>
    <w:rsid w:val="00716BD9"/>
    <w:rsid w:val="00716ECC"/>
    <w:rsid w:val="007171D0"/>
    <w:rsid w:val="00717396"/>
    <w:rsid w:val="00717F07"/>
    <w:rsid w:val="0072053E"/>
    <w:rsid w:val="00721982"/>
    <w:rsid w:val="0072217F"/>
    <w:rsid w:val="007223BD"/>
    <w:rsid w:val="0072250A"/>
    <w:rsid w:val="00722731"/>
    <w:rsid w:val="0072284E"/>
    <w:rsid w:val="00722D38"/>
    <w:rsid w:val="0072392C"/>
    <w:rsid w:val="00723C6A"/>
    <w:rsid w:val="0072433C"/>
    <w:rsid w:val="00724476"/>
    <w:rsid w:val="00724903"/>
    <w:rsid w:val="00724BB1"/>
    <w:rsid w:val="0072575A"/>
    <w:rsid w:val="0072671D"/>
    <w:rsid w:val="00726933"/>
    <w:rsid w:val="007276FD"/>
    <w:rsid w:val="00727FF5"/>
    <w:rsid w:val="007307E1"/>
    <w:rsid w:val="00730838"/>
    <w:rsid w:val="007314A5"/>
    <w:rsid w:val="007319E7"/>
    <w:rsid w:val="00731D44"/>
    <w:rsid w:val="00731F89"/>
    <w:rsid w:val="00733C88"/>
    <w:rsid w:val="00734BA5"/>
    <w:rsid w:val="00734D30"/>
    <w:rsid w:val="00735F71"/>
    <w:rsid w:val="007365A3"/>
    <w:rsid w:val="00740111"/>
    <w:rsid w:val="007402AA"/>
    <w:rsid w:val="0074071A"/>
    <w:rsid w:val="00741154"/>
    <w:rsid w:val="00741593"/>
    <w:rsid w:val="00741692"/>
    <w:rsid w:val="00741873"/>
    <w:rsid w:val="00741898"/>
    <w:rsid w:val="00741A22"/>
    <w:rsid w:val="00741CBE"/>
    <w:rsid w:val="00742164"/>
    <w:rsid w:val="0074243D"/>
    <w:rsid w:val="007424CA"/>
    <w:rsid w:val="007430CB"/>
    <w:rsid w:val="007432BA"/>
    <w:rsid w:val="00743C96"/>
    <w:rsid w:val="0074409D"/>
    <w:rsid w:val="0074497D"/>
    <w:rsid w:val="00744E19"/>
    <w:rsid w:val="00745C98"/>
    <w:rsid w:val="00745CA3"/>
    <w:rsid w:val="00746254"/>
    <w:rsid w:val="0074658B"/>
    <w:rsid w:val="007467F3"/>
    <w:rsid w:val="00746BFA"/>
    <w:rsid w:val="00746D39"/>
    <w:rsid w:val="00747782"/>
    <w:rsid w:val="007477B0"/>
    <w:rsid w:val="00747962"/>
    <w:rsid w:val="00747ACC"/>
    <w:rsid w:val="0074E037"/>
    <w:rsid w:val="0075084A"/>
    <w:rsid w:val="00750C63"/>
    <w:rsid w:val="007513D8"/>
    <w:rsid w:val="007516E4"/>
    <w:rsid w:val="00751781"/>
    <w:rsid w:val="00751C20"/>
    <w:rsid w:val="0075251C"/>
    <w:rsid w:val="00753ABD"/>
    <w:rsid w:val="00753C9A"/>
    <w:rsid w:val="00753ECA"/>
    <w:rsid w:val="00754078"/>
    <w:rsid w:val="007546B4"/>
    <w:rsid w:val="0075500E"/>
    <w:rsid w:val="007553AA"/>
    <w:rsid w:val="0075697A"/>
    <w:rsid w:val="00757115"/>
    <w:rsid w:val="007571D5"/>
    <w:rsid w:val="007574D3"/>
    <w:rsid w:val="00757965"/>
    <w:rsid w:val="0075A92D"/>
    <w:rsid w:val="00760632"/>
    <w:rsid w:val="00760AC0"/>
    <w:rsid w:val="00760B2D"/>
    <w:rsid w:val="00760FEA"/>
    <w:rsid w:val="00761084"/>
    <w:rsid w:val="00761972"/>
    <w:rsid w:val="00761D88"/>
    <w:rsid w:val="00761D9E"/>
    <w:rsid w:val="00761EFE"/>
    <w:rsid w:val="00762292"/>
    <w:rsid w:val="00763D85"/>
    <w:rsid w:val="00763FA5"/>
    <w:rsid w:val="00765A5C"/>
    <w:rsid w:val="00765D04"/>
    <w:rsid w:val="00765D44"/>
    <w:rsid w:val="00766A06"/>
    <w:rsid w:val="00766B53"/>
    <w:rsid w:val="007670E4"/>
    <w:rsid w:val="00767FD3"/>
    <w:rsid w:val="007704EC"/>
    <w:rsid w:val="007716E8"/>
    <w:rsid w:val="007718BD"/>
    <w:rsid w:val="00771A5A"/>
    <w:rsid w:val="00772490"/>
    <w:rsid w:val="00772F82"/>
    <w:rsid w:val="0077393D"/>
    <w:rsid w:val="00773DB0"/>
    <w:rsid w:val="00774227"/>
    <w:rsid w:val="007744A9"/>
    <w:rsid w:val="00774ABD"/>
    <w:rsid w:val="00774CCB"/>
    <w:rsid w:val="00774E6E"/>
    <w:rsid w:val="00774FC6"/>
    <w:rsid w:val="00775F95"/>
    <w:rsid w:val="00776017"/>
    <w:rsid w:val="00776148"/>
    <w:rsid w:val="007762FB"/>
    <w:rsid w:val="007764C5"/>
    <w:rsid w:val="007768E1"/>
    <w:rsid w:val="0077691B"/>
    <w:rsid w:val="00776A7E"/>
    <w:rsid w:val="0077776D"/>
    <w:rsid w:val="00777D47"/>
    <w:rsid w:val="00777F3E"/>
    <w:rsid w:val="0078020F"/>
    <w:rsid w:val="007806BC"/>
    <w:rsid w:val="00780BF5"/>
    <w:rsid w:val="00780C85"/>
    <w:rsid w:val="00781763"/>
    <w:rsid w:val="0078263B"/>
    <w:rsid w:val="007830A9"/>
    <w:rsid w:val="007835D7"/>
    <w:rsid w:val="00783750"/>
    <w:rsid w:val="0078391E"/>
    <w:rsid w:val="0078393B"/>
    <w:rsid w:val="0078426D"/>
    <w:rsid w:val="0078568C"/>
    <w:rsid w:val="00785F72"/>
    <w:rsid w:val="007902E3"/>
    <w:rsid w:val="007905E7"/>
    <w:rsid w:val="00790FC4"/>
    <w:rsid w:val="007913A8"/>
    <w:rsid w:val="0079160B"/>
    <w:rsid w:val="00792D33"/>
    <w:rsid w:val="00792FF7"/>
    <w:rsid w:val="007930D1"/>
    <w:rsid w:val="007932E2"/>
    <w:rsid w:val="00794000"/>
    <w:rsid w:val="00794393"/>
    <w:rsid w:val="00794C77"/>
    <w:rsid w:val="00795058"/>
    <w:rsid w:val="00795618"/>
    <w:rsid w:val="0079579F"/>
    <w:rsid w:val="00795AF0"/>
    <w:rsid w:val="00795DE4"/>
    <w:rsid w:val="00796441"/>
    <w:rsid w:val="00796464"/>
    <w:rsid w:val="00796547"/>
    <w:rsid w:val="0079683C"/>
    <w:rsid w:val="00796C20"/>
    <w:rsid w:val="0079726C"/>
    <w:rsid w:val="00797614"/>
    <w:rsid w:val="007999FB"/>
    <w:rsid w:val="007A00F0"/>
    <w:rsid w:val="007A19E4"/>
    <w:rsid w:val="007A21DC"/>
    <w:rsid w:val="007A2432"/>
    <w:rsid w:val="007A270C"/>
    <w:rsid w:val="007A3351"/>
    <w:rsid w:val="007A3421"/>
    <w:rsid w:val="007A34D1"/>
    <w:rsid w:val="007A3F76"/>
    <w:rsid w:val="007A49E3"/>
    <w:rsid w:val="007A4F23"/>
    <w:rsid w:val="007A552D"/>
    <w:rsid w:val="007A612D"/>
    <w:rsid w:val="007B1582"/>
    <w:rsid w:val="007B239D"/>
    <w:rsid w:val="007B4196"/>
    <w:rsid w:val="007B4299"/>
    <w:rsid w:val="007B6169"/>
    <w:rsid w:val="007C063E"/>
    <w:rsid w:val="007C157E"/>
    <w:rsid w:val="007C1BBC"/>
    <w:rsid w:val="007C215D"/>
    <w:rsid w:val="007C26A2"/>
    <w:rsid w:val="007C2D49"/>
    <w:rsid w:val="007C3293"/>
    <w:rsid w:val="007C32FF"/>
    <w:rsid w:val="007C37AD"/>
    <w:rsid w:val="007C4894"/>
    <w:rsid w:val="007C48D7"/>
    <w:rsid w:val="007C4BF4"/>
    <w:rsid w:val="007C51AC"/>
    <w:rsid w:val="007C5622"/>
    <w:rsid w:val="007C575F"/>
    <w:rsid w:val="007C5AAF"/>
    <w:rsid w:val="007C5ECE"/>
    <w:rsid w:val="007C6542"/>
    <w:rsid w:val="007C68C4"/>
    <w:rsid w:val="007C7614"/>
    <w:rsid w:val="007C76FD"/>
    <w:rsid w:val="007D02C9"/>
    <w:rsid w:val="007D0A9B"/>
    <w:rsid w:val="007D1451"/>
    <w:rsid w:val="007D1954"/>
    <w:rsid w:val="007D1E47"/>
    <w:rsid w:val="007D1F06"/>
    <w:rsid w:val="007D264F"/>
    <w:rsid w:val="007D26F1"/>
    <w:rsid w:val="007D2C88"/>
    <w:rsid w:val="007D30CD"/>
    <w:rsid w:val="007D34E4"/>
    <w:rsid w:val="007D3585"/>
    <w:rsid w:val="007D39D9"/>
    <w:rsid w:val="007D3BC0"/>
    <w:rsid w:val="007D3D19"/>
    <w:rsid w:val="007D47EE"/>
    <w:rsid w:val="007D4DC4"/>
    <w:rsid w:val="007D4E65"/>
    <w:rsid w:val="007D540C"/>
    <w:rsid w:val="007D57A8"/>
    <w:rsid w:val="007D5A23"/>
    <w:rsid w:val="007D5F23"/>
    <w:rsid w:val="007D68BB"/>
    <w:rsid w:val="007D6DD1"/>
    <w:rsid w:val="007D751B"/>
    <w:rsid w:val="007D7FB0"/>
    <w:rsid w:val="007E07B1"/>
    <w:rsid w:val="007E0874"/>
    <w:rsid w:val="007E0A48"/>
    <w:rsid w:val="007E1E7B"/>
    <w:rsid w:val="007E275E"/>
    <w:rsid w:val="007E295B"/>
    <w:rsid w:val="007E32DC"/>
    <w:rsid w:val="007E39AE"/>
    <w:rsid w:val="007E3B74"/>
    <w:rsid w:val="007E4806"/>
    <w:rsid w:val="007E52F4"/>
    <w:rsid w:val="007E543E"/>
    <w:rsid w:val="007E5456"/>
    <w:rsid w:val="007E5943"/>
    <w:rsid w:val="007E5F4A"/>
    <w:rsid w:val="007E5F81"/>
    <w:rsid w:val="007E643E"/>
    <w:rsid w:val="007E6A5C"/>
    <w:rsid w:val="007E70E2"/>
    <w:rsid w:val="007F021D"/>
    <w:rsid w:val="007F0AC7"/>
    <w:rsid w:val="007F0B0F"/>
    <w:rsid w:val="007F0E1C"/>
    <w:rsid w:val="007F2BB9"/>
    <w:rsid w:val="007F2C24"/>
    <w:rsid w:val="007F2F17"/>
    <w:rsid w:val="007F35B5"/>
    <w:rsid w:val="007F3C93"/>
    <w:rsid w:val="007F406E"/>
    <w:rsid w:val="007F44EE"/>
    <w:rsid w:val="007F453F"/>
    <w:rsid w:val="007F4A99"/>
    <w:rsid w:val="007F5371"/>
    <w:rsid w:val="007F60AC"/>
    <w:rsid w:val="007F6A37"/>
    <w:rsid w:val="007F7452"/>
    <w:rsid w:val="007F7563"/>
    <w:rsid w:val="007F78FA"/>
    <w:rsid w:val="007F7D6B"/>
    <w:rsid w:val="0080057A"/>
    <w:rsid w:val="00800D7A"/>
    <w:rsid w:val="00801726"/>
    <w:rsid w:val="00801863"/>
    <w:rsid w:val="00801D71"/>
    <w:rsid w:val="00802E9C"/>
    <w:rsid w:val="0080384A"/>
    <w:rsid w:val="00803AC8"/>
    <w:rsid w:val="00803E0C"/>
    <w:rsid w:val="00803FC6"/>
    <w:rsid w:val="008049D7"/>
    <w:rsid w:val="008053E3"/>
    <w:rsid w:val="008057B1"/>
    <w:rsid w:val="00806009"/>
    <w:rsid w:val="00806F87"/>
    <w:rsid w:val="008071CA"/>
    <w:rsid w:val="00810054"/>
    <w:rsid w:val="008109D4"/>
    <w:rsid w:val="00810F29"/>
    <w:rsid w:val="0081129F"/>
    <w:rsid w:val="008118BD"/>
    <w:rsid w:val="00812512"/>
    <w:rsid w:val="008125D7"/>
    <w:rsid w:val="00812C31"/>
    <w:rsid w:val="00812E2B"/>
    <w:rsid w:val="0081403B"/>
    <w:rsid w:val="00814598"/>
    <w:rsid w:val="008156ED"/>
    <w:rsid w:val="00815A9F"/>
    <w:rsid w:val="00815CF7"/>
    <w:rsid w:val="008163D2"/>
    <w:rsid w:val="00816472"/>
    <w:rsid w:val="0082031C"/>
    <w:rsid w:val="00820320"/>
    <w:rsid w:val="00821E16"/>
    <w:rsid w:val="00821F1E"/>
    <w:rsid w:val="00821F9F"/>
    <w:rsid w:val="00822513"/>
    <w:rsid w:val="00822B53"/>
    <w:rsid w:val="00823471"/>
    <w:rsid w:val="00823F16"/>
    <w:rsid w:val="0082413B"/>
    <w:rsid w:val="00824FB9"/>
    <w:rsid w:val="008254FB"/>
    <w:rsid w:val="008256A4"/>
    <w:rsid w:val="00825DA8"/>
    <w:rsid w:val="00826F97"/>
    <w:rsid w:val="008279CC"/>
    <w:rsid w:val="00831068"/>
    <w:rsid w:val="008310F7"/>
    <w:rsid w:val="00831E9D"/>
    <w:rsid w:val="00832410"/>
    <w:rsid w:val="008325AD"/>
    <w:rsid w:val="00833166"/>
    <w:rsid w:val="008332D1"/>
    <w:rsid w:val="00833562"/>
    <w:rsid w:val="00833D3D"/>
    <w:rsid w:val="0083475F"/>
    <w:rsid w:val="00835C37"/>
    <w:rsid w:val="00836F66"/>
    <w:rsid w:val="00837E19"/>
    <w:rsid w:val="008409D6"/>
    <w:rsid w:val="00840D86"/>
    <w:rsid w:val="0084103F"/>
    <w:rsid w:val="00842EE3"/>
    <w:rsid w:val="00842F50"/>
    <w:rsid w:val="00842FCD"/>
    <w:rsid w:val="008431F4"/>
    <w:rsid w:val="0084345D"/>
    <w:rsid w:val="008434F5"/>
    <w:rsid w:val="008437C4"/>
    <w:rsid w:val="0084394E"/>
    <w:rsid w:val="0084427D"/>
    <w:rsid w:val="008443C5"/>
    <w:rsid w:val="00844A62"/>
    <w:rsid w:val="00844CA3"/>
    <w:rsid w:val="00844FAF"/>
    <w:rsid w:val="008452EB"/>
    <w:rsid w:val="00845FD3"/>
    <w:rsid w:val="008467C6"/>
    <w:rsid w:val="00846AC3"/>
    <w:rsid w:val="00847E7A"/>
    <w:rsid w:val="00850698"/>
    <w:rsid w:val="00850728"/>
    <w:rsid w:val="00850FB8"/>
    <w:rsid w:val="008513D5"/>
    <w:rsid w:val="008514A0"/>
    <w:rsid w:val="00852794"/>
    <w:rsid w:val="00853988"/>
    <w:rsid w:val="0085456A"/>
    <w:rsid w:val="0085562C"/>
    <w:rsid w:val="00855B18"/>
    <w:rsid w:val="00855BB5"/>
    <w:rsid w:val="008565D6"/>
    <w:rsid w:val="00856977"/>
    <w:rsid w:val="00856DC2"/>
    <w:rsid w:val="0085717E"/>
    <w:rsid w:val="00857473"/>
    <w:rsid w:val="008574B2"/>
    <w:rsid w:val="008577B4"/>
    <w:rsid w:val="00860F23"/>
    <w:rsid w:val="008618C2"/>
    <w:rsid w:val="00861916"/>
    <w:rsid w:val="00861C69"/>
    <w:rsid w:val="008649B0"/>
    <w:rsid w:val="00864D25"/>
    <w:rsid w:val="00864EE5"/>
    <w:rsid w:val="00865BD3"/>
    <w:rsid w:val="00865D25"/>
    <w:rsid w:val="00865FA8"/>
    <w:rsid w:val="00866440"/>
    <w:rsid w:val="00866448"/>
    <w:rsid w:val="0086677A"/>
    <w:rsid w:val="00866C3E"/>
    <w:rsid w:val="0086770E"/>
    <w:rsid w:val="00867CD1"/>
    <w:rsid w:val="00871178"/>
    <w:rsid w:val="008714B2"/>
    <w:rsid w:val="00871779"/>
    <w:rsid w:val="008725DE"/>
    <w:rsid w:val="00872BD1"/>
    <w:rsid w:val="00872CE0"/>
    <w:rsid w:val="00873791"/>
    <w:rsid w:val="008738F0"/>
    <w:rsid w:val="00873E69"/>
    <w:rsid w:val="008753DC"/>
    <w:rsid w:val="00875761"/>
    <w:rsid w:val="00876314"/>
    <w:rsid w:val="00876548"/>
    <w:rsid w:val="00876650"/>
    <w:rsid w:val="00876C73"/>
    <w:rsid w:val="008776AD"/>
    <w:rsid w:val="008809CF"/>
    <w:rsid w:val="00880E01"/>
    <w:rsid w:val="00880F92"/>
    <w:rsid w:val="00881187"/>
    <w:rsid w:val="00881426"/>
    <w:rsid w:val="00881FF2"/>
    <w:rsid w:val="008824E3"/>
    <w:rsid w:val="0088319A"/>
    <w:rsid w:val="0088356A"/>
    <w:rsid w:val="00883751"/>
    <w:rsid w:val="008838C0"/>
    <w:rsid w:val="00883A4E"/>
    <w:rsid w:val="00883B59"/>
    <w:rsid w:val="008842ED"/>
    <w:rsid w:val="0088431E"/>
    <w:rsid w:val="00884CEA"/>
    <w:rsid w:val="008851A7"/>
    <w:rsid w:val="00885279"/>
    <w:rsid w:val="008859E8"/>
    <w:rsid w:val="008868DD"/>
    <w:rsid w:val="0089034E"/>
    <w:rsid w:val="00890779"/>
    <w:rsid w:val="008910BC"/>
    <w:rsid w:val="00892927"/>
    <w:rsid w:val="00892C2F"/>
    <w:rsid w:val="00892E1F"/>
    <w:rsid w:val="00892E99"/>
    <w:rsid w:val="0089365E"/>
    <w:rsid w:val="00893935"/>
    <w:rsid w:val="00893FF5"/>
    <w:rsid w:val="00894051"/>
    <w:rsid w:val="00894ADE"/>
    <w:rsid w:val="008953AA"/>
    <w:rsid w:val="00896512"/>
    <w:rsid w:val="00896593"/>
    <w:rsid w:val="00897CB5"/>
    <w:rsid w:val="00897FEC"/>
    <w:rsid w:val="008A0DFE"/>
    <w:rsid w:val="008A0F25"/>
    <w:rsid w:val="008A10AC"/>
    <w:rsid w:val="008A1279"/>
    <w:rsid w:val="008A1633"/>
    <w:rsid w:val="008A1894"/>
    <w:rsid w:val="008A1A4B"/>
    <w:rsid w:val="008A1DA4"/>
    <w:rsid w:val="008A284D"/>
    <w:rsid w:val="008A2C30"/>
    <w:rsid w:val="008A2CF4"/>
    <w:rsid w:val="008A3059"/>
    <w:rsid w:val="008A30E3"/>
    <w:rsid w:val="008A4169"/>
    <w:rsid w:val="008A433F"/>
    <w:rsid w:val="008A484C"/>
    <w:rsid w:val="008A5182"/>
    <w:rsid w:val="008A5201"/>
    <w:rsid w:val="008A53A8"/>
    <w:rsid w:val="008A564B"/>
    <w:rsid w:val="008A59FB"/>
    <w:rsid w:val="008A6171"/>
    <w:rsid w:val="008A66C5"/>
    <w:rsid w:val="008A6916"/>
    <w:rsid w:val="008A6A19"/>
    <w:rsid w:val="008A6E71"/>
    <w:rsid w:val="008A7151"/>
    <w:rsid w:val="008A79C5"/>
    <w:rsid w:val="008B0CDB"/>
    <w:rsid w:val="008B0E05"/>
    <w:rsid w:val="008B0EC9"/>
    <w:rsid w:val="008B11FE"/>
    <w:rsid w:val="008B18E5"/>
    <w:rsid w:val="008B1A3D"/>
    <w:rsid w:val="008B1F6C"/>
    <w:rsid w:val="008B1FCB"/>
    <w:rsid w:val="008B2105"/>
    <w:rsid w:val="008B2926"/>
    <w:rsid w:val="008B31AA"/>
    <w:rsid w:val="008B31B5"/>
    <w:rsid w:val="008B4749"/>
    <w:rsid w:val="008B5B19"/>
    <w:rsid w:val="008C1565"/>
    <w:rsid w:val="008C1659"/>
    <w:rsid w:val="008C193C"/>
    <w:rsid w:val="008C19E6"/>
    <w:rsid w:val="008C1AE5"/>
    <w:rsid w:val="008C1B21"/>
    <w:rsid w:val="008C2244"/>
    <w:rsid w:val="008C24C0"/>
    <w:rsid w:val="008C2904"/>
    <w:rsid w:val="008C33DD"/>
    <w:rsid w:val="008C35B1"/>
    <w:rsid w:val="008C3A3B"/>
    <w:rsid w:val="008C3B53"/>
    <w:rsid w:val="008C4484"/>
    <w:rsid w:val="008C44E5"/>
    <w:rsid w:val="008C4BEB"/>
    <w:rsid w:val="008C5507"/>
    <w:rsid w:val="008C5802"/>
    <w:rsid w:val="008C66B0"/>
    <w:rsid w:val="008C66DD"/>
    <w:rsid w:val="008C6720"/>
    <w:rsid w:val="008C67BD"/>
    <w:rsid w:val="008C6D99"/>
    <w:rsid w:val="008C6E77"/>
    <w:rsid w:val="008C7762"/>
    <w:rsid w:val="008C7EAF"/>
    <w:rsid w:val="008CE4DE"/>
    <w:rsid w:val="008D04E0"/>
    <w:rsid w:val="008D06B1"/>
    <w:rsid w:val="008D0911"/>
    <w:rsid w:val="008D1196"/>
    <w:rsid w:val="008D14AE"/>
    <w:rsid w:val="008D15A8"/>
    <w:rsid w:val="008D2F29"/>
    <w:rsid w:val="008D3154"/>
    <w:rsid w:val="008D49E8"/>
    <w:rsid w:val="008D5BB9"/>
    <w:rsid w:val="008D5C93"/>
    <w:rsid w:val="008D6D54"/>
    <w:rsid w:val="008D7208"/>
    <w:rsid w:val="008D7CEF"/>
    <w:rsid w:val="008D7E5C"/>
    <w:rsid w:val="008E012C"/>
    <w:rsid w:val="008E1337"/>
    <w:rsid w:val="008E1C38"/>
    <w:rsid w:val="008E255A"/>
    <w:rsid w:val="008E2736"/>
    <w:rsid w:val="008E2C21"/>
    <w:rsid w:val="008E2C52"/>
    <w:rsid w:val="008E2DFB"/>
    <w:rsid w:val="008E2EE0"/>
    <w:rsid w:val="008E31DF"/>
    <w:rsid w:val="008E3204"/>
    <w:rsid w:val="008E3483"/>
    <w:rsid w:val="008E3DD7"/>
    <w:rsid w:val="008E3F75"/>
    <w:rsid w:val="008E5A01"/>
    <w:rsid w:val="008E5A84"/>
    <w:rsid w:val="008E6C9B"/>
    <w:rsid w:val="008E6CEB"/>
    <w:rsid w:val="008E7824"/>
    <w:rsid w:val="008E78FD"/>
    <w:rsid w:val="008E7C0F"/>
    <w:rsid w:val="008E7C29"/>
    <w:rsid w:val="008F00F8"/>
    <w:rsid w:val="008F0320"/>
    <w:rsid w:val="008F0B95"/>
    <w:rsid w:val="008F185F"/>
    <w:rsid w:val="008F22DD"/>
    <w:rsid w:val="008F2F9E"/>
    <w:rsid w:val="008F302D"/>
    <w:rsid w:val="008F3950"/>
    <w:rsid w:val="008F4252"/>
    <w:rsid w:val="008F50B4"/>
    <w:rsid w:val="008F55C7"/>
    <w:rsid w:val="008F5A4F"/>
    <w:rsid w:val="008F6D09"/>
    <w:rsid w:val="008F7042"/>
    <w:rsid w:val="008F7098"/>
    <w:rsid w:val="008F7566"/>
    <w:rsid w:val="008F7578"/>
    <w:rsid w:val="008F7CED"/>
    <w:rsid w:val="008F7DA8"/>
    <w:rsid w:val="008FFF72"/>
    <w:rsid w:val="00900510"/>
    <w:rsid w:val="00900C36"/>
    <w:rsid w:val="00900DD7"/>
    <w:rsid w:val="00901A59"/>
    <w:rsid w:val="00903077"/>
    <w:rsid w:val="0090319F"/>
    <w:rsid w:val="009033CE"/>
    <w:rsid w:val="009039C0"/>
    <w:rsid w:val="00903DDE"/>
    <w:rsid w:val="00904540"/>
    <w:rsid w:val="00904C10"/>
    <w:rsid w:val="00904CD0"/>
    <w:rsid w:val="00904D4F"/>
    <w:rsid w:val="00905A66"/>
    <w:rsid w:val="00905CE8"/>
    <w:rsid w:val="00906C5B"/>
    <w:rsid w:val="00906EE9"/>
    <w:rsid w:val="009071D9"/>
    <w:rsid w:val="0091034C"/>
    <w:rsid w:val="009109E0"/>
    <w:rsid w:val="00910A76"/>
    <w:rsid w:val="0091179C"/>
    <w:rsid w:val="00912801"/>
    <w:rsid w:val="00912FAE"/>
    <w:rsid w:val="0091364E"/>
    <w:rsid w:val="00913D77"/>
    <w:rsid w:val="00913DA9"/>
    <w:rsid w:val="00916194"/>
    <w:rsid w:val="00916742"/>
    <w:rsid w:val="00916C7F"/>
    <w:rsid w:val="00916DBC"/>
    <w:rsid w:val="0091717F"/>
    <w:rsid w:val="00917489"/>
    <w:rsid w:val="009178B5"/>
    <w:rsid w:val="00917A03"/>
    <w:rsid w:val="00917A8D"/>
    <w:rsid w:val="009200C3"/>
    <w:rsid w:val="00920384"/>
    <w:rsid w:val="00920B0F"/>
    <w:rsid w:val="00920D13"/>
    <w:rsid w:val="00920E95"/>
    <w:rsid w:val="009216F3"/>
    <w:rsid w:val="009217BC"/>
    <w:rsid w:val="00922189"/>
    <w:rsid w:val="00922414"/>
    <w:rsid w:val="00922929"/>
    <w:rsid w:val="00922A89"/>
    <w:rsid w:val="00922CE3"/>
    <w:rsid w:val="009243AD"/>
    <w:rsid w:val="009250CB"/>
    <w:rsid w:val="00925665"/>
    <w:rsid w:val="0092612D"/>
    <w:rsid w:val="0092631E"/>
    <w:rsid w:val="00927398"/>
    <w:rsid w:val="00927780"/>
    <w:rsid w:val="00927AB7"/>
    <w:rsid w:val="00930429"/>
    <w:rsid w:val="00932004"/>
    <w:rsid w:val="0093265D"/>
    <w:rsid w:val="00932A54"/>
    <w:rsid w:val="00933017"/>
    <w:rsid w:val="009331EE"/>
    <w:rsid w:val="009335DF"/>
    <w:rsid w:val="0093444D"/>
    <w:rsid w:val="00934B57"/>
    <w:rsid w:val="00934F29"/>
    <w:rsid w:val="00934FE2"/>
    <w:rsid w:val="00935C2E"/>
    <w:rsid w:val="009375B2"/>
    <w:rsid w:val="00937CA2"/>
    <w:rsid w:val="00937EF8"/>
    <w:rsid w:val="00940232"/>
    <w:rsid w:val="009410A1"/>
    <w:rsid w:val="0094120E"/>
    <w:rsid w:val="00941382"/>
    <w:rsid w:val="00942877"/>
    <w:rsid w:val="00942ACF"/>
    <w:rsid w:val="00942ADC"/>
    <w:rsid w:val="00942D58"/>
    <w:rsid w:val="00943905"/>
    <w:rsid w:val="00944138"/>
    <w:rsid w:val="00944781"/>
    <w:rsid w:val="009449DB"/>
    <w:rsid w:val="00945881"/>
    <w:rsid w:val="00945FB2"/>
    <w:rsid w:val="00946863"/>
    <w:rsid w:val="0094712F"/>
    <w:rsid w:val="00949BA1"/>
    <w:rsid w:val="0094B760"/>
    <w:rsid w:val="009501BE"/>
    <w:rsid w:val="009507A9"/>
    <w:rsid w:val="009508DD"/>
    <w:rsid w:val="00950EB2"/>
    <w:rsid w:val="0095153C"/>
    <w:rsid w:val="00952095"/>
    <w:rsid w:val="009528A1"/>
    <w:rsid w:val="0095369C"/>
    <w:rsid w:val="009541D3"/>
    <w:rsid w:val="00954317"/>
    <w:rsid w:val="0095465F"/>
    <w:rsid w:val="00954E86"/>
    <w:rsid w:val="00955945"/>
    <w:rsid w:val="00955CFD"/>
    <w:rsid w:val="009564B5"/>
    <w:rsid w:val="0095659C"/>
    <w:rsid w:val="00956691"/>
    <w:rsid w:val="00956727"/>
    <w:rsid w:val="00960BE5"/>
    <w:rsid w:val="00961193"/>
    <w:rsid w:val="00961552"/>
    <w:rsid w:val="00961FF7"/>
    <w:rsid w:val="00962096"/>
    <w:rsid w:val="00963591"/>
    <w:rsid w:val="009636FE"/>
    <w:rsid w:val="00963F03"/>
    <w:rsid w:val="0096494D"/>
    <w:rsid w:val="00964E4C"/>
    <w:rsid w:val="00964E59"/>
    <w:rsid w:val="0096542C"/>
    <w:rsid w:val="00965CB2"/>
    <w:rsid w:val="00965CDA"/>
    <w:rsid w:val="009663E7"/>
    <w:rsid w:val="00966538"/>
    <w:rsid w:val="009666D3"/>
    <w:rsid w:val="00967551"/>
    <w:rsid w:val="00967785"/>
    <w:rsid w:val="00970355"/>
    <w:rsid w:val="009709A2"/>
    <w:rsid w:val="00970CCE"/>
    <w:rsid w:val="009711D6"/>
    <w:rsid w:val="00972431"/>
    <w:rsid w:val="009726B9"/>
    <w:rsid w:val="00972A9A"/>
    <w:rsid w:val="009732C7"/>
    <w:rsid w:val="00973344"/>
    <w:rsid w:val="009736C5"/>
    <w:rsid w:val="00973C93"/>
    <w:rsid w:val="00974073"/>
    <w:rsid w:val="009744A6"/>
    <w:rsid w:val="00974CE6"/>
    <w:rsid w:val="0097546C"/>
    <w:rsid w:val="00975AB4"/>
    <w:rsid w:val="0097694C"/>
    <w:rsid w:val="00976E2C"/>
    <w:rsid w:val="00977000"/>
    <w:rsid w:val="00977AA8"/>
    <w:rsid w:val="00977B68"/>
    <w:rsid w:val="00977CDB"/>
    <w:rsid w:val="00980143"/>
    <w:rsid w:val="00980A41"/>
    <w:rsid w:val="009816D9"/>
    <w:rsid w:val="00981CB0"/>
    <w:rsid w:val="00981CB9"/>
    <w:rsid w:val="00982165"/>
    <w:rsid w:val="009822B1"/>
    <w:rsid w:val="00982FA8"/>
    <w:rsid w:val="009835B2"/>
    <w:rsid w:val="00983F15"/>
    <w:rsid w:val="00984144"/>
    <w:rsid w:val="00984606"/>
    <w:rsid w:val="0098529B"/>
    <w:rsid w:val="00985B79"/>
    <w:rsid w:val="00985D1C"/>
    <w:rsid w:val="009860B1"/>
    <w:rsid w:val="0098683E"/>
    <w:rsid w:val="009868B3"/>
    <w:rsid w:val="00986EF0"/>
    <w:rsid w:val="009870AC"/>
    <w:rsid w:val="009878EB"/>
    <w:rsid w:val="00987E4E"/>
    <w:rsid w:val="0098962C"/>
    <w:rsid w:val="0099124B"/>
    <w:rsid w:val="0099138F"/>
    <w:rsid w:val="009918B9"/>
    <w:rsid w:val="00991B86"/>
    <w:rsid w:val="00991FA6"/>
    <w:rsid w:val="00994572"/>
    <w:rsid w:val="00994998"/>
    <w:rsid w:val="00995308"/>
    <w:rsid w:val="00995EC3"/>
    <w:rsid w:val="009961B8"/>
    <w:rsid w:val="00996267"/>
    <w:rsid w:val="009964D2"/>
    <w:rsid w:val="00997E9B"/>
    <w:rsid w:val="00997F1E"/>
    <w:rsid w:val="009A01C4"/>
    <w:rsid w:val="009A0A97"/>
    <w:rsid w:val="009A1308"/>
    <w:rsid w:val="009A13F9"/>
    <w:rsid w:val="009A19EB"/>
    <w:rsid w:val="009A1BA4"/>
    <w:rsid w:val="009A1C43"/>
    <w:rsid w:val="009A2640"/>
    <w:rsid w:val="009A29CC"/>
    <w:rsid w:val="009A378B"/>
    <w:rsid w:val="009A3921"/>
    <w:rsid w:val="009A433C"/>
    <w:rsid w:val="009A44DE"/>
    <w:rsid w:val="009A5C16"/>
    <w:rsid w:val="009A6A70"/>
    <w:rsid w:val="009A7106"/>
    <w:rsid w:val="009A7233"/>
    <w:rsid w:val="009A7AFD"/>
    <w:rsid w:val="009A7B70"/>
    <w:rsid w:val="009B08B6"/>
    <w:rsid w:val="009B0EC4"/>
    <w:rsid w:val="009B19DF"/>
    <w:rsid w:val="009B20A2"/>
    <w:rsid w:val="009B2213"/>
    <w:rsid w:val="009B2684"/>
    <w:rsid w:val="009B286F"/>
    <w:rsid w:val="009B2C0D"/>
    <w:rsid w:val="009B3163"/>
    <w:rsid w:val="009B3701"/>
    <w:rsid w:val="009B45BD"/>
    <w:rsid w:val="009B49B6"/>
    <w:rsid w:val="009B4E30"/>
    <w:rsid w:val="009B5798"/>
    <w:rsid w:val="009B5DDC"/>
    <w:rsid w:val="009B6E4B"/>
    <w:rsid w:val="009B6EFE"/>
    <w:rsid w:val="009B7508"/>
    <w:rsid w:val="009C0135"/>
    <w:rsid w:val="009C1015"/>
    <w:rsid w:val="009C1ECC"/>
    <w:rsid w:val="009C24B7"/>
    <w:rsid w:val="009C27CF"/>
    <w:rsid w:val="009C29B9"/>
    <w:rsid w:val="009C2C1D"/>
    <w:rsid w:val="009C3A92"/>
    <w:rsid w:val="009C3E69"/>
    <w:rsid w:val="009C4356"/>
    <w:rsid w:val="009C47D5"/>
    <w:rsid w:val="009C4C86"/>
    <w:rsid w:val="009C4D01"/>
    <w:rsid w:val="009C5673"/>
    <w:rsid w:val="009C668B"/>
    <w:rsid w:val="009C6990"/>
    <w:rsid w:val="009C6E9E"/>
    <w:rsid w:val="009C73CF"/>
    <w:rsid w:val="009C766D"/>
    <w:rsid w:val="009C7A28"/>
    <w:rsid w:val="009C7BF8"/>
    <w:rsid w:val="009C7D17"/>
    <w:rsid w:val="009D06B9"/>
    <w:rsid w:val="009D0948"/>
    <w:rsid w:val="009D111F"/>
    <w:rsid w:val="009D2049"/>
    <w:rsid w:val="009D2813"/>
    <w:rsid w:val="009D4812"/>
    <w:rsid w:val="009D49C9"/>
    <w:rsid w:val="009D4A8E"/>
    <w:rsid w:val="009D4D0E"/>
    <w:rsid w:val="009D50B1"/>
    <w:rsid w:val="009D5476"/>
    <w:rsid w:val="009D574D"/>
    <w:rsid w:val="009D5DD3"/>
    <w:rsid w:val="009D61D8"/>
    <w:rsid w:val="009D6721"/>
    <w:rsid w:val="009D69FD"/>
    <w:rsid w:val="009D6D97"/>
    <w:rsid w:val="009D75D4"/>
    <w:rsid w:val="009D7C48"/>
    <w:rsid w:val="009E076C"/>
    <w:rsid w:val="009E0F24"/>
    <w:rsid w:val="009E1494"/>
    <w:rsid w:val="009E2388"/>
    <w:rsid w:val="009E2523"/>
    <w:rsid w:val="009E2764"/>
    <w:rsid w:val="009E2AF8"/>
    <w:rsid w:val="009E3A5C"/>
    <w:rsid w:val="009E407F"/>
    <w:rsid w:val="009E424C"/>
    <w:rsid w:val="009E4AB7"/>
    <w:rsid w:val="009E74E4"/>
    <w:rsid w:val="009E766A"/>
    <w:rsid w:val="009E7CDD"/>
    <w:rsid w:val="009F10E7"/>
    <w:rsid w:val="009F12D0"/>
    <w:rsid w:val="009F15C7"/>
    <w:rsid w:val="009F1802"/>
    <w:rsid w:val="009F1C45"/>
    <w:rsid w:val="009F1EA1"/>
    <w:rsid w:val="009F1EF2"/>
    <w:rsid w:val="009F2775"/>
    <w:rsid w:val="009F2A99"/>
    <w:rsid w:val="009F3615"/>
    <w:rsid w:val="009F3C79"/>
    <w:rsid w:val="009F4267"/>
    <w:rsid w:val="009F43BC"/>
    <w:rsid w:val="009F4832"/>
    <w:rsid w:val="009F4B9B"/>
    <w:rsid w:val="009F4E56"/>
    <w:rsid w:val="009F5409"/>
    <w:rsid w:val="009F5512"/>
    <w:rsid w:val="009F55C3"/>
    <w:rsid w:val="009F59DA"/>
    <w:rsid w:val="009F5D9F"/>
    <w:rsid w:val="009F68FE"/>
    <w:rsid w:val="009F7762"/>
    <w:rsid w:val="009F7AC6"/>
    <w:rsid w:val="00A025DC"/>
    <w:rsid w:val="00A02A56"/>
    <w:rsid w:val="00A02BF0"/>
    <w:rsid w:val="00A03386"/>
    <w:rsid w:val="00A033A9"/>
    <w:rsid w:val="00A034A1"/>
    <w:rsid w:val="00A038EB"/>
    <w:rsid w:val="00A039A2"/>
    <w:rsid w:val="00A04343"/>
    <w:rsid w:val="00A043A8"/>
    <w:rsid w:val="00A04702"/>
    <w:rsid w:val="00A050C5"/>
    <w:rsid w:val="00A0564E"/>
    <w:rsid w:val="00A05B5E"/>
    <w:rsid w:val="00A05CED"/>
    <w:rsid w:val="00A0676A"/>
    <w:rsid w:val="00A07AB3"/>
    <w:rsid w:val="00A10062"/>
    <w:rsid w:val="00A1106F"/>
    <w:rsid w:val="00A1116B"/>
    <w:rsid w:val="00A11179"/>
    <w:rsid w:val="00A11690"/>
    <w:rsid w:val="00A117B2"/>
    <w:rsid w:val="00A11D16"/>
    <w:rsid w:val="00A11D7E"/>
    <w:rsid w:val="00A12784"/>
    <w:rsid w:val="00A12D1A"/>
    <w:rsid w:val="00A12D20"/>
    <w:rsid w:val="00A13169"/>
    <w:rsid w:val="00A13737"/>
    <w:rsid w:val="00A142D5"/>
    <w:rsid w:val="00A14348"/>
    <w:rsid w:val="00A14975"/>
    <w:rsid w:val="00A1534C"/>
    <w:rsid w:val="00A15C51"/>
    <w:rsid w:val="00A15FD7"/>
    <w:rsid w:val="00A1797F"/>
    <w:rsid w:val="00A17AE6"/>
    <w:rsid w:val="00A17CF2"/>
    <w:rsid w:val="00A207F0"/>
    <w:rsid w:val="00A2099A"/>
    <w:rsid w:val="00A22535"/>
    <w:rsid w:val="00A2262E"/>
    <w:rsid w:val="00A22D0E"/>
    <w:rsid w:val="00A2313C"/>
    <w:rsid w:val="00A23707"/>
    <w:rsid w:val="00A2384F"/>
    <w:rsid w:val="00A23922"/>
    <w:rsid w:val="00A23C8F"/>
    <w:rsid w:val="00A23EFA"/>
    <w:rsid w:val="00A242B8"/>
    <w:rsid w:val="00A2436D"/>
    <w:rsid w:val="00A2484A"/>
    <w:rsid w:val="00A248F8"/>
    <w:rsid w:val="00A24D47"/>
    <w:rsid w:val="00A25BA3"/>
    <w:rsid w:val="00A2661F"/>
    <w:rsid w:val="00A266D7"/>
    <w:rsid w:val="00A26CE1"/>
    <w:rsid w:val="00A26EB7"/>
    <w:rsid w:val="00A3048B"/>
    <w:rsid w:val="00A30676"/>
    <w:rsid w:val="00A306CC"/>
    <w:rsid w:val="00A31F6B"/>
    <w:rsid w:val="00A329B8"/>
    <w:rsid w:val="00A33CC5"/>
    <w:rsid w:val="00A34076"/>
    <w:rsid w:val="00A34D1F"/>
    <w:rsid w:val="00A350C0"/>
    <w:rsid w:val="00A355DD"/>
    <w:rsid w:val="00A3683A"/>
    <w:rsid w:val="00A36869"/>
    <w:rsid w:val="00A369EB"/>
    <w:rsid w:val="00A36A02"/>
    <w:rsid w:val="00A37AA9"/>
    <w:rsid w:val="00A37CE3"/>
    <w:rsid w:val="00A400BC"/>
    <w:rsid w:val="00A40B05"/>
    <w:rsid w:val="00A416FB"/>
    <w:rsid w:val="00A417EE"/>
    <w:rsid w:val="00A41CDB"/>
    <w:rsid w:val="00A42302"/>
    <w:rsid w:val="00A42399"/>
    <w:rsid w:val="00A4273A"/>
    <w:rsid w:val="00A42CDA"/>
    <w:rsid w:val="00A42F57"/>
    <w:rsid w:val="00A433F6"/>
    <w:rsid w:val="00A43CBF"/>
    <w:rsid w:val="00A4450B"/>
    <w:rsid w:val="00A4458B"/>
    <w:rsid w:val="00A458FF"/>
    <w:rsid w:val="00A45920"/>
    <w:rsid w:val="00A45C7D"/>
    <w:rsid w:val="00A4727E"/>
    <w:rsid w:val="00A47BE7"/>
    <w:rsid w:val="00A47D27"/>
    <w:rsid w:val="00A51363"/>
    <w:rsid w:val="00A5200D"/>
    <w:rsid w:val="00A520F2"/>
    <w:rsid w:val="00A523B7"/>
    <w:rsid w:val="00A52ACD"/>
    <w:rsid w:val="00A52EA7"/>
    <w:rsid w:val="00A53AA3"/>
    <w:rsid w:val="00A53E11"/>
    <w:rsid w:val="00A54A84"/>
    <w:rsid w:val="00A55D84"/>
    <w:rsid w:val="00A56EB8"/>
    <w:rsid w:val="00A578BC"/>
    <w:rsid w:val="00A603BC"/>
    <w:rsid w:val="00A60BBE"/>
    <w:rsid w:val="00A60ECA"/>
    <w:rsid w:val="00A611BB"/>
    <w:rsid w:val="00A620BE"/>
    <w:rsid w:val="00A621EF"/>
    <w:rsid w:val="00A625A3"/>
    <w:rsid w:val="00A62B1C"/>
    <w:rsid w:val="00A631FB"/>
    <w:rsid w:val="00A63909"/>
    <w:rsid w:val="00A63DB0"/>
    <w:rsid w:val="00A65920"/>
    <w:rsid w:val="00A66807"/>
    <w:rsid w:val="00A6699C"/>
    <w:rsid w:val="00A677A6"/>
    <w:rsid w:val="00A67FD1"/>
    <w:rsid w:val="00A716DC"/>
    <w:rsid w:val="00A7193C"/>
    <w:rsid w:val="00A71CC3"/>
    <w:rsid w:val="00A71FCD"/>
    <w:rsid w:val="00A7205A"/>
    <w:rsid w:val="00A720EF"/>
    <w:rsid w:val="00A72753"/>
    <w:rsid w:val="00A72EC1"/>
    <w:rsid w:val="00A7301B"/>
    <w:rsid w:val="00A7305F"/>
    <w:rsid w:val="00A7458F"/>
    <w:rsid w:val="00A767CA"/>
    <w:rsid w:val="00A77B15"/>
    <w:rsid w:val="00A8046D"/>
    <w:rsid w:val="00A80475"/>
    <w:rsid w:val="00A804FD"/>
    <w:rsid w:val="00A80ACB"/>
    <w:rsid w:val="00A81BFC"/>
    <w:rsid w:val="00A82AAC"/>
    <w:rsid w:val="00A82D06"/>
    <w:rsid w:val="00A8304B"/>
    <w:rsid w:val="00A84C35"/>
    <w:rsid w:val="00A85279"/>
    <w:rsid w:val="00A857CC"/>
    <w:rsid w:val="00A85F40"/>
    <w:rsid w:val="00A8674F"/>
    <w:rsid w:val="00A868FC"/>
    <w:rsid w:val="00A86AA4"/>
    <w:rsid w:val="00A87BA7"/>
    <w:rsid w:val="00A9084C"/>
    <w:rsid w:val="00A908DE"/>
    <w:rsid w:val="00A91382"/>
    <w:rsid w:val="00A9190E"/>
    <w:rsid w:val="00A926D6"/>
    <w:rsid w:val="00A943AB"/>
    <w:rsid w:val="00A94904"/>
    <w:rsid w:val="00A94AB7"/>
    <w:rsid w:val="00A94E24"/>
    <w:rsid w:val="00A94E50"/>
    <w:rsid w:val="00A95DB8"/>
    <w:rsid w:val="00A960C7"/>
    <w:rsid w:val="00A961DB"/>
    <w:rsid w:val="00A96381"/>
    <w:rsid w:val="00A969CA"/>
    <w:rsid w:val="00A96A45"/>
    <w:rsid w:val="00A97F17"/>
    <w:rsid w:val="00A9F91E"/>
    <w:rsid w:val="00AA02FB"/>
    <w:rsid w:val="00AA0735"/>
    <w:rsid w:val="00AA0F3D"/>
    <w:rsid w:val="00AA1315"/>
    <w:rsid w:val="00AA154E"/>
    <w:rsid w:val="00AA199A"/>
    <w:rsid w:val="00AA223A"/>
    <w:rsid w:val="00AA2399"/>
    <w:rsid w:val="00AA35B5"/>
    <w:rsid w:val="00AA38B0"/>
    <w:rsid w:val="00AA39A4"/>
    <w:rsid w:val="00AA3B3C"/>
    <w:rsid w:val="00AA3D95"/>
    <w:rsid w:val="00AA3E9A"/>
    <w:rsid w:val="00AA40D5"/>
    <w:rsid w:val="00AA44F7"/>
    <w:rsid w:val="00AA4EAB"/>
    <w:rsid w:val="00AA51AE"/>
    <w:rsid w:val="00AA5BB8"/>
    <w:rsid w:val="00AA5D18"/>
    <w:rsid w:val="00AA615A"/>
    <w:rsid w:val="00AA7335"/>
    <w:rsid w:val="00AA7A30"/>
    <w:rsid w:val="00AA7D4D"/>
    <w:rsid w:val="00AA7E01"/>
    <w:rsid w:val="00AB0019"/>
    <w:rsid w:val="00AB063D"/>
    <w:rsid w:val="00AB191D"/>
    <w:rsid w:val="00AB1F90"/>
    <w:rsid w:val="00AB20DB"/>
    <w:rsid w:val="00AB2E63"/>
    <w:rsid w:val="00AB3037"/>
    <w:rsid w:val="00AB3521"/>
    <w:rsid w:val="00AB39C3"/>
    <w:rsid w:val="00AB3D9E"/>
    <w:rsid w:val="00AB44AA"/>
    <w:rsid w:val="00AB452D"/>
    <w:rsid w:val="00AB4A35"/>
    <w:rsid w:val="00AB4A8B"/>
    <w:rsid w:val="00AB4B3A"/>
    <w:rsid w:val="00AB4D1A"/>
    <w:rsid w:val="00AB5229"/>
    <w:rsid w:val="00AB5BC2"/>
    <w:rsid w:val="00AB64E7"/>
    <w:rsid w:val="00AB6BE8"/>
    <w:rsid w:val="00AB7146"/>
    <w:rsid w:val="00AB722C"/>
    <w:rsid w:val="00AB742C"/>
    <w:rsid w:val="00AB75FA"/>
    <w:rsid w:val="00AB7731"/>
    <w:rsid w:val="00AC0672"/>
    <w:rsid w:val="00AC09DD"/>
    <w:rsid w:val="00AC256D"/>
    <w:rsid w:val="00AC2D2C"/>
    <w:rsid w:val="00AC2E06"/>
    <w:rsid w:val="00AC36CC"/>
    <w:rsid w:val="00AC38A7"/>
    <w:rsid w:val="00AC4004"/>
    <w:rsid w:val="00AC494C"/>
    <w:rsid w:val="00AC4DDD"/>
    <w:rsid w:val="00AC5213"/>
    <w:rsid w:val="00AC5EF1"/>
    <w:rsid w:val="00AC5F3F"/>
    <w:rsid w:val="00AD07F7"/>
    <w:rsid w:val="00AD085A"/>
    <w:rsid w:val="00AD1EC8"/>
    <w:rsid w:val="00AD2268"/>
    <w:rsid w:val="00AD2704"/>
    <w:rsid w:val="00AD2835"/>
    <w:rsid w:val="00AD3AA2"/>
    <w:rsid w:val="00AD3ADE"/>
    <w:rsid w:val="00AD3BC1"/>
    <w:rsid w:val="00AD3C87"/>
    <w:rsid w:val="00AD3D4A"/>
    <w:rsid w:val="00AD5BD0"/>
    <w:rsid w:val="00AD5EBB"/>
    <w:rsid w:val="00AD6136"/>
    <w:rsid w:val="00AD6389"/>
    <w:rsid w:val="00AD727E"/>
    <w:rsid w:val="00AD7892"/>
    <w:rsid w:val="00AD9F28"/>
    <w:rsid w:val="00AE03DE"/>
    <w:rsid w:val="00AE1732"/>
    <w:rsid w:val="00AE17C7"/>
    <w:rsid w:val="00AE1CB6"/>
    <w:rsid w:val="00AE2ADF"/>
    <w:rsid w:val="00AE318F"/>
    <w:rsid w:val="00AE319A"/>
    <w:rsid w:val="00AE3372"/>
    <w:rsid w:val="00AE3C9D"/>
    <w:rsid w:val="00AE4894"/>
    <w:rsid w:val="00AE4F75"/>
    <w:rsid w:val="00AE5114"/>
    <w:rsid w:val="00AE5590"/>
    <w:rsid w:val="00AE55F9"/>
    <w:rsid w:val="00AE5CF6"/>
    <w:rsid w:val="00AE62FD"/>
    <w:rsid w:val="00AE6B43"/>
    <w:rsid w:val="00AE6B73"/>
    <w:rsid w:val="00AE7A4E"/>
    <w:rsid w:val="00AF0B50"/>
    <w:rsid w:val="00AF1189"/>
    <w:rsid w:val="00AF129B"/>
    <w:rsid w:val="00AF149A"/>
    <w:rsid w:val="00AF19BD"/>
    <w:rsid w:val="00AF2C0B"/>
    <w:rsid w:val="00AF327E"/>
    <w:rsid w:val="00AF3D14"/>
    <w:rsid w:val="00AF401D"/>
    <w:rsid w:val="00AF4713"/>
    <w:rsid w:val="00AF4C79"/>
    <w:rsid w:val="00AF4E0F"/>
    <w:rsid w:val="00AF5517"/>
    <w:rsid w:val="00AF5671"/>
    <w:rsid w:val="00AF70C9"/>
    <w:rsid w:val="00AF70F9"/>
    <w:rsid w:val="00AF90A9"/>
    <w:rsid w:val="00B00131"/>
    <w:rsid w:val="00B00EEB"/>
    <w:rsid w:val="00B0129E"/>
    <w:rsid w:val="00B01C72"/>
    <w:rsid w:val="00B022B2"/>
    <w:rsid w:val="00B028A4"/>
    <w:rsid w:val="00B02D19"/>
    <w:rsid w:val="00B02EDC"/>
    <w:rsid w:val="00B04DB0"/>
    <w:rsid w:val="00B04EC7"/>
    <w:rsid w:val="00B0586C"/>
    <w:rsid w:val="00B068FB"/>
    <w:rsid w:val="00B07A27"/>
    <w:rsid w:val="00B07D53"/>
    <w:rsid w:val="00B07EBD"/>
    <w:rsid w:val="00B104C2"/>
    <w:rsid w:val="00B108A8"/>
    <w:rsid w:val="00B10971"/>
    <w:rsid w:val="00B111CD"/>
    <w:rsid w:val="00B11B7B"/>
    <w:rsid w:val="00B1228D"/>
    <w:rsid w:val="00B12627"/>
    <w:rsid w:val="00B129A0"/>
    <w:rsid w:val="00B12A3A"/>
    <w:rsid w:val="00B12EA5"/>
    <w:rsid w:val="00B13167"/>
    <w:rsid w:val="00B1336E"/>
    <w:rsid w:val="00B14566"/>
    <w:rsid w:val="00B14637"/>
    <w:rsid w:val="00B14857"/>
    <w:rsid w:val="00B160EC"/>
    <w:rsid w:val="00B163E5"/>
    <w:rsid w:val="00B1648D"/>
    <w:rsid w:val="00B17225"/>
    <w:rsid w:val="00B203EE"/>
    <w:rsid w:val="00B206BF"/>
    <w:rsid w:val="00B21181"/>
    <w:rsid w:val="00B215BB"/>
    <w:rsid w:val="00B215E5"/>
    <w:rsid w:val="00B21644"/>
    <w:rsid w:val="00B21FA6"/>
    <w:rsid w:val="00B227BE"/>
    <w:rsid w:val="00B2281A"/>
    <w:rsid w:val="00B229B0"/>
    <w:rsid w:val="00B22A65"/>
    <w:rsid w:val="00B22B63"/>
    <w:rsid w:val="00B22F94"/>
    <w:rsid w:val="00B24530"/>
    <w:rsid w:val="00B248C5"/>
    <w:rsid w:val="00B25047"/>
    <w:rsid w:val="00B250F4"/>
    <w:rsid w:val="00B253C9"/>
    <w:rsid w:val="00B2569C"/>
    <w:rsid w:val="00B2588D"/>
    <w:rsid w:val="00B2640A"/>
    <w:rsid w:val="00B26B9D"/>
    <w:rsid w:val="00B26D20"/>
    <w:rsid w:val="00B27370"/>
    <w:rsid w:val="00B27D28"/>
    <w:rsid w:val="00B2BDC0"/>
    <w:rsid w:val="00B31314"/>
    <w:rsid w:val="00B31E7F"/>
    <w:rsid w:val="00B321AC"/>
    <w:rsid w:val="00B33220"/>
    <w:rsid w:val="00B33C4D"/>
    <w:rsid w:val="00B342C2"/>
    <w:rsid w:val="00B356A0"/>
    <w:rsid w:val="00B35C71"/>
    <w:rsid w:val="00B36A1D"/>
    <w:rsid w:val="00B37400"/>
    <w:rsid w:val="00B3785F"/>
    <w:rsid w:val="00B37883"/>
    <w:rsid w:val="00B37FFA"/>
    <w:rsid w:val="00B40009"/>
    <w:rsid w:val="00B4009F"/>
    <w:rsid w:val="00B40463"/>
    <w:rsid w:val="00B40DF8"/>
    <w:rsid w:val="00B4146D"/>
    <w:rsid w:val="00B4193C"/>
    <w:rsid w:val="00B42117"/>
    <w:rsid w:val="00B4329F"/>
    <w:rsid w:val="00B434CE"/>
    <w:rsid w:val="00B44040"/>
    <w:rsid w:val="00B44861"/>
    <w:rsid w:val="00B44B5E"/>
    <w:rsid w:val="00B44EFA"/>
    <w:rsid w:val="00B452B4"/>
    <w:rsid w:val="00B45BCE"/>
    <w:rsid w:val="00B45DBA"/>
    <w:rsid w:val="00B461F7"/>
    <w:rsid w:val="00B46756"/>
    <w:rsid w:val="00B46C2A"/>
    <w:rsid w:val="00B46D8E"/>
    <w:rsid w:val="00B46FAA"/>
    <w:rsid w:val="00B47604"/>
    <w:rsid w:val="00B478A5"/>
    <w:rsid w:val="00B51124"/>
    <w:rsid w:val="00B521A0"/>
    <w:rsid w:val="00B52785"/>
    <w:rsid w:val="00B52B2B"/>
    <w:rsid w:val="00B52D1F"/>
    <w:rsid w:val="00B52DE5"/>
    <w:rsid w:val="00B539BC"/>
    <w:rsid w:val="00B539F8"/>
    <w:rsid w:val="00B53B45"/>
    <w:rsid w:val="00B542DB"/>
    <w:rsid w:val="00B54DBC"/>
    <w:rsid w:val="00B54E32"/>
    <w:rsid w:val="00B54F44"/>
    <w:rsid w:val="00B56A8A"/>
    <w:rsid w:val="00B57368"/>
    <w:rsid w:val="00B57986"/>
    <w:rsid w:val="00B614D7"/>
    <w:rsid w:val="00B6164B"/>
    <w:rsid w:val="00B618D3"/>
    <w:rsid w:val="00B61996"/>
    <w:rsid w:val="00B623E9"/>
    <w:rsid w:val="00B6254B"/>
    <w:rsid w:val="00B62DFD"/>
    <w:rsid w:val="00B63B20"/>
    <w:rsid w:val="00B63D07"/>
    <w:rsid w:val="00B64936"/>
    <w:rsid w:val="00B6551A"/>
    <w:rsid w:val="00B65FBE"/>
    <w:rsid w:val="00B665F3"/>
    <w:rsid w:val="00B6667D"/>
    <w:rsid w:val="00B66965"/>
    <w:rsid w:val="00B66F02"/>
    <w:rsid w:val="00B672E2"/>
    <w:rsid w:val="00B67527"/>
    <w:rsid w:val="00B675EE"/>
    <w:rsid w:val="00B67F9B"/>
    <w:rsid w:val="00B70A4D"/>
    <w:rsid w:val="00B70F09"/>
    <w:rsid w:val="00B7128A"/>
    <w:rsid w:val="00B71B5A"/>
    <w:rsid w:val="00B72904"/>
    <w:rsid w:val="00B73782"/>
    <w:rsid w:val="00B73CDA"/>
    <w:rsid w:val="00B743D0"/>
    <w:rsid w:val="00B747A6"/>
    <w:rsid w:val="00B75588"/>
    <w:rsid w:val="00B758B4"/>
    <w:rsid w:val="00B759FE"/>
    <w:rsid w:val="00B76614"/>
    <w:rsid w:val="00B76B47"/>
    <w:rsid w:val="00B775E1"/>
    <w:rsid w:val="00B8045A"/>
    <w:rsid w:val="00B80C6F"/>
    <w:rsid w:val="00B81293"/>
    <w:rsid w:val="00B81548"/>
    <w:rsid w:val="00B816E4"/>
    <w:rsid w:val="00B818A1"/>
    <w:rsid w:val="00B828F0"/>
    <w:rsid w:val="00B82B65"/>
    <w:rsid w:val="00B830F9"/>
    <w:rsid w:val="00B83A58"/>
    <w:rsid w:val="00B83B95"/>
    <w:rsid w:val="00B83C03"/>
    <w:rsid w:val="00B8443D"/>
    <w:rsid w:val="00B84D62"/>
    <w:rsid w:val="00B851B8"/>
    <w:rsid w:val="00B8530B"/>
    <w:rsid w:val="00B85BD2"/>
    <w:rsid w:val="00B86363"/>
    <w:rsid w:val="00B86CA2"/>
    <w:rsid w:val="00B87530"/>
    <w:rsid w:val="00B8763A"/>
    <w:rsid w:val="00B87B1B"/>
    <w:rsid w:val="00B900B9"/>
    <w:rsid w:val="00B904D8"/>
    <w:rsid w:val="00B90937"/>
    <w:rsid w:val="00B90F8D"/>
    <w:rsid w:val="00B910DE"/>
    <w:rsid w:val="00B91AB3"/>
    <w:rsid w:val="00B9356F"/>
    <w:rsid w:val="00B93ABC"/>
    <w:rsid w:val="00B93E42"/>
    <w:rsid w:val="00B943BD"/>
    <w:rsid w:val="00B94553"/>
    <w:rsid w:val="00B95252"/>
    <w:rsid w:val="00B958CD"/>
    <w:rsid w:val="00B95C17"/>
    <w:rsid w:val="00B95D8F"/>
    <w:rsid w:val="00B965F0"/>
    <w:rsid w:val="00B96978"/>
    <w:rsid w:val="00B97DA6"/>
    <w:rsid w:val="00B97FE6"/>
    <w:rsid w:val="00BA063A"/>
    <w:rsid w:val="00BA1D65"/>
    <w:rsid w:val="00BA26C4"/>
    <w:rsid w:val="00BA38AD"/>
    <w:rsid w:val="00BA466A"/>
    <w:rsid w:val="00BA4F0D"/>
    <w:rsid w:val="00BA50F2"/>
    <w:rsid w:val="00BA53AA"/>
    <w:rsid w:val="00BA544F"/>
    <w:rsid w:val="00BA577C"/>
    <w:rsid w:val="00BA649F"/>
    <w:rsid w:val="00BA7043"/>
    <w:rsid w:val="00BA7588"/>
    <w:rsid w:val="00BA7FD7"/>
    <w:rsid w:val="00BAB658"/>
    <w:rsid w:val="00BB02A0"/>
    <w:rsid w:val="00BB0368"/>
    <w:rsid w:val="00BB0DFA"/>
    <w:rsid w:val="00BB0EDA"/>
    <w:rsid w:val="00BB162D"/>
    <w:rsid w:val="00BB174D"/>
    <w:rsid w:val="00BB1939"/>
    <w:rsid w:val="00BB1B35"/>
    <w:rsid w:val="00BB5A2A"/>
    <w:rsid w:val="00BB5EA6"/>
    <w:rsid w:val="00BB62B9"/>
    <w:rsid w:val="00BB637F"/>
    <w:rsid w:val="00BB6878"/>
    <w:rsid w:val="00BB7C53"/>
    <w:rsid w:val="00BB7D4F"/>
    <w:rsid w:val="00BC0055"/>
    <w:rsid w:val="00BC0A51"/>
    <w:rsid w:val="00BC0DFD"/>
    <w:rsid w:val="00BC13E8"/>
    <w:rsid w:val="00BC18B8"/>
    <w:rsid w:val="00BC1A64"/>
    <w:rsid w:val="00BC2099"/>
    <w:rsid w:val="00BC2F45"/>
    <w:rsid w:val="00BC3CB8"/>
    <w:rsid w:val="00BC4062"/>
    <w:rsid w:val="00BC4269"/>
    <w:rsid w:val="00BC438F"/>
    <w:rsid w:val="00BC4646"/>
    <w:rsid w:val="00BC4F26"/>
    <w:rsid w:val="00BC5108"/>
    <w:rsid w:val="00BC559B"/>
    <w:rsid w:val="00BC5641"/>
    <w:rsid w:val="00BC56C9"/>
    <w:rsid w:val="00BC5700"/>
    <w:rsid w:val="00BC579B"/>
    <w:rsid w:val="00BC5D79"/>
    <w:rsid w:val="00BC5FED"/>
    <w:rsid w:val="00BC61EC"/>
    <w:rsid w:val="00BC639E"/>
    <w:rsid w:val="00BC6827"/>
    <w:rsid w:val="00BC773A"/>
    <w:rsid w:val="00BC7804"/>
    <w:rsid w:val="00BCC201"/>
    <w:rsid w:val="00BD047B"/>
    <w:rsid w:val="00BD04DC"/>
    <w:rsid w:val="00BD0836"/>
    <w:rsid w:val="00BD124C"/>
    <w:rsid w:val="00BD14D8"/>
    <w:rsid w:val="00BD1649"/>
    <w:rsid w:val="00BD1B84"/>
    <w:rsid w:val="00BD1C70"/>
    <w:rsid w:val="00BD1E9A"/>
    <w:rsid w:val="00BD2478"/>
    <w:rsid w:val="00BD27B7"/>
    <w:rsid w:val="00BD2AE7"/>
    <w:rsid w:val="00BD387B"/>
    <w:rsid w:val="00BD3EC0"/>
    <w:rsid w:val="00BD3F15"/>
    <w:rsid w:val="00BD3F2A"/>
    <w:rsid w:val="00BD44E0"/>
    <w:rsid w:val="00BD5C36"/>
    <w:rsid w:val="00BD5DE1"/>
    <w:rsid w:val="00BD5EC8"/>
    <w:rsid w:val="00BD6C55"/>
    <w:rsid w:val="00BD70C1"/>
    <w:rsid w:val="00BD71AF"/>
    <w:rsid w:val="00BD738F"/>
    <w:rsid w:val="00BE12AD"/>
    <w:rsid w:val="00BE1689"/>
    <w:rsid w:val="00BE28DC"/>
    <w:rsid w:val="00BE2B46"/>
    <w:rsid w:val="00BE3394"/>
    <w:rsid w:val="00BE49AC"/>
    <w:rsid w:val="00BE4A4D"/>
    <w:rsid w:val="00BE5345"/>
    <w:rsid w:val="00BE575F"/>
    <w:rsid w:val="00BE6499"/>
    <w:rsid w:val="00BE6DE2"/>
    <w:rsid w:val="00BE6F20"/>
    <w:rsid w:val="00BE7179"/>
    <w:rsid w:val="00BE7835"/>
    <w:rsid w:val="00BE7C9B"/>
    <w:rsid w:val="00BF0CB5"/>
    <w:rsid w:val="00BF1391"/>
    <w:rsid w:val="00BF3AE7"/>
    <w:rsid w:val="00BF3B54"/>
    <w:rsid w:val="00BF3B6F"/>
    <w:rsid w:val="00BF3FBF"/>
    <w:rsid w:val="00BF42FA"/>
    <w:rsid w:val="00BF43B7"/>
    <w:rsid w:val="00BF4688"/>
    <w:rsid w:val="00BF4D2D"/>
    <w:rsid w:val="00BF4D95"/>
    <w:rsid w:val="00BF5148"/>
    <w:rsid w:val="00BF5493"/>
    <w:rsid w:val="00BF6914"/>
    <w:rsid w:val="00BF6971"/>
    <w:rsid w:val="00C0048B"/>
    <w:rsid w:val="00C00509"/>
    <w:rsid w:val="00C00B7A"/>
    <w:rsid w:val="00C00C59"/>
    <w:rsid w:val="00C00DEE"/>
    <w:rsid w:val="00C012A9"/>
    <w:rsid w:val="00C01801"/>
    <w:rsid w:val="00C018BA"/>
    <w:rsid w:val="00C01B3F"/>
    <w:rsid w:val="00C021D2"/>
    <w:rsid w:val="00C0280D"/>
    <w:rsid w:val="00C02A0B"/>
    <w:rsid w:val="00C02DEB"/>
    <w:rsid w:val="00C02E03"/>
    <w:rsid w:val="00C031E9"/>
    <w:rsid w:val="00C05659"/>
    <w:rsid w:val="00C05D45"/>
    <w:rsid w:val="00C05E35"/>
    <w:rsid w:val="00C05ECD"/>
    <w:rsid w:val="00C0660A"/>
    <w:rsid w:val="00C06F7D"/>
    <w:rsid w:val="00C07C1A"/>
    <w:rsid w:val="00C10134"/>
    <w:rsid w:val="00C1098C"/>
    <w:rsid w:val="00C1106C"/>
    <w:rsid w:val="00C11453"/>
    <w:rsid w:val="00C11D28"/>
    <w:rsid w:val="00C12119"/>
    <w:rsid w:val="00C12433"/>
    <w:rsid w:val="00C1250A"/>
    <w:rsid w:val="00C126AB"/>
    <w:rsid w:val="00C12A86"/>
    <w:rsid w:val="00C12BD9"/>
    <w:rsid w:val="00C13CF5"/>
    <w:rsid w:val="00C140BD"/>
    <w:rsid w:val="00C142A4"/>
    <w:rsid w:val="00C14BDE"/>
    <w:rsid w:val="00C15101"/>
    <w:rsid w:val="00C20162"/>
    <w:rsid w:val="00C203C6"/>
    <w:rsid w:val="00C20645"/>
    <w:rsid w:val="00C2179A"/>
    <w:rsid w:val="00C226DD"/>
    <w:rsid w:val="00C22A66"/>
    <w:rsid w:val="00C2302B"/>
    <w:rsid w:val="00C232A5"/>
    <w:rsid w:val="00C23442"/>
    <w:rsid w:val="00C23691"/>
    <w:rsid w:val="00C24375"/>
    <w:rsid w:val="00C24B42"/>
    <w:rsid w:val="00C253E0"/>
    <w:rsid w:val="00C25655"/>
    <w:rsid w:val="00C2576F"/>
    <w:rsid w:val="00C261B0"/>
    <w:rsid w:val="00C2655B"/>
    <w:rsid w:val="00C267B3"/>
    <w:rsid w:val="00C26DF1"/>
    <w:rsid w:val="00C26E77"/>
    <w:rsid w:val="00C26EFC"/>
    <w:rsid w:val="00C271D6"/>
    <w:rsid w:val="00C27F5A"/>
    <w:rsid w:val="00C30649"/>
    <w:rsid w:val="00C30F5F"/>
    <w:rsid w:val="00C31156"/>
    <w:rsid w:val="00C3119F"/>
    <w:rsid w:val="00C318AD"/>
    <w:rsid w:val="00C31E30"/>
    <w:rsid w:val="00C33708"/>
    <w:rsid w:val="00C33C96"/>
    <w:rsid w:val="00C34132"/>
    <w:rsid w:val="00C3461C"/>
    <w:rsid w:val="00C35222"/>
    <w:rsid w:val="00C35265"/>
    <w:rsid w:val="00C356D4"/>
    <w:rsid w:val="00C35979"/>
    <w:rsid w:val="00C35F4C"/>
    <w:rsid w:val="00C36678"/>
    <w:rsid w:val="00C36A04"/>
    <w:rsid w:val="00C3714F"/>
    <w:rsid w:val="00C373E1"/>
    <w:rsid w:val="00C378A7"/>
    <w:rsid w:val="00C400DA"/>
    <w:rsid w:val="00C40171"/>
    <w:rsid w:val="00C41426"/>
    <w:rsid w:val="00C42A42"/>
    <w:rsid w:val="00C42FC1"/>
    <w:rsid w:val="00C43021"/>
    <w:rsid w:val="00C43914"/>
    <w:rsid w:val="00C43F25"/>
    <w:rsid w:val="00C44254"/>
    <w:rsid w:val="00C447DB"/>
    <w:rsid w:val="00C44890"/>
    <w:rsid w:val="00C44954"/>
    <w:rsid w:val="00C449BE"/>
    <w:rsid w:val="00C44F94"/>
    <w:rsid w:val="00C45376"/>
    <w:rsid w:val="00C453BD"/>
    <w:rsid w:val="00C45F77"/>
    <w:rsid w:val="00C46ED0"/>
    <w:rsid w:val="00C4702C"/>
    <w:rsid w:val="00C47B27"/>
    <w:rsid w:val="00C47F69"/>
    <w:rsid w:val="00C5016E"/>
    <w:rsid w:val="00C50673"/>
    <w:rsid w:val="00C50F74"/>
    <w:rsid w:val="00C515B2"/>
    <w:rsid w:val="00C51DF5"/>
    <w:rsid w:val="00C520D2"/>
    <w:rsid w:val="00C5261A"/>
    <w:rsid w:val="00C5310C"/>
    <w:rsid w:val="00C53BF3"/>
    <w:rsid w:val="00C53CB3"/>
    <w:rsid w:val="00C545F0"/>
    <w:rsid w:val="00C546B9"/>
    <w:rsid w:val="00C547A6"/>
    <w:rsid w:val="00C55395"/>
    <w:rsid w:val="00C5590C"/>
    <w:rsid w:val="00C55B0C"/>
    <w:rsid w:val="00C574E5"/>
    <w:rsid w:val="00C57771"/>
    <w:rsid w:val="00C57D04"/>
    <w:rsid w:val="00C60A5A"/>
    <w:rsid w:val="00C60BD0"/>
    <w:rsid w:val="00C62C70"/>
    <w:rsid w:val="00C630A7"/>
    <w:rsid w:val="00C63594"/>
    <w:rsid w:val="00C63FF8"/>
    <w:rsid w:val="00C64AF5"/>
    <w:rsid w:val="00C651E2"/>
    <w:rsid w:val="00C658CE"/>
    <w:rsid w:val="00C65AA1"/>
    <w:rsid w:val="00C65C99"/>
    <w:rsid w:val="00C65EC0"/>
    <w:rsid w:val="00C66CC0"/>
    <w:rsid w:val="00C67855"/>
    <w:rsid w:val="00C67984"/>
    <w:rsid w:val="00C67F1B"/>
    <w:rsid w:val="00C7003F"/>
    <w:rsid w:val="00C71917"/>
    <w:rsid w:val="00C7193F"/>
    <w:rsid w:val="00C726BB"/>
    <w:rsid w:val="00C72D9D"/>
    <w:rsid w:val="00C72DDD"/>
    <w:rsid w:val="00C73C5B"/>
    <w:rsid w:val="00C73D47"/>
    <w:rsid w:val="00C74E3E"/>
    <w:rsid w:val="00C750D1"/>
    <w:rsid w:val="00C75C3C"/>
    <w:rsid w:val="00C7668A"/>
    <w:rsid w:val="00C76A51"/>
    <w:rsid w:val="00C76B95"/>
    <w:rsid w:val="00C76E6F"/>
    <w:rsid w:val="00C7711E"/>
    <w:rsid w:val="00C771EC"/>
    <w:rsid w:val="00C7744F"/>
    <w:rsid w:val="00C77DF5"/>
    <w:rsid w:val="00C782BB"/>
    <w:rsid w:val="00C80B4D"/>
    <w:rsid w:val="00C81245"/>
    <w:rsid w:val="00C812D9"/>
    <w:rsid w:val="00C8261F"/>
    <w:rsid w:val="00C8282C"/>
    <w:rsid w:val="00C82904"/>
    <w:rsid w:val="00C82FF4"/>
    <w:rsid w:val="00C83653"/>
    <w:rsid w:val="00C83D08"/>
    <w:rsid w:val="00C83FDA"/>
    <w:rsid w:val="00C85533"/>
    <w:rsid w:val="00C85B11"/>
    <w:rsid w:val="00C85F21"/>
    <w:rsid w:val="00C8608C"/>
    <w:rsid w:val="00C8622C"/>
    <w:rsid w:val="00C8664D"/>
    <w:rsid w:val="00C86C8D"/>
    <w:rsid w:val="00C8761C"/>
    <w:rsid w:val="00C90658"/>
    <w:rsid w:val="00C90E30"/>
    <w:rsid w:val="00C91E43"/>
    <w:rsid w:val="00C91E90"/>
    <w:rsid w:val="00C91F8B"/>
    <w:rsid w:val="00C93E8B"/>
    <w:rsid w:val="00C94524"/>
    <w:rsid w:val="00C94A39"/>
    <w:rsid w:val="00C94F34"/>
    <w:rsid w:val="00C95D99"/>
    <w:rsid w:val="00C95ECD"/>
    <w:rsid w:val="00C966E8"/>
    <w:rsid w:val="00C96907"/>
    <w:rsid w:val="00C971E5"/>
    <w:rsid w:val="00C971EE"/>
    <w:rsid w:val="00C97418"/>
    <w:rsid w:val="00C97664"/>
    <w:rsid w:val="00C97721"/>
    <w:rsid w:val="00C97CD3"/>
    <w:rsid w:val="00CA00D9"/>
    <w:rsid w:val="00CA059F"/>
    <w:rsid w:val="00CA0EC1"/>
    <w:rsid w:val="00CA1111"/>
    <w:rsid w:val="00CA13BC"/>
    <w:rsid w:val="00CA1756"/>
    <w:rsid w:val="00CA1EF7"/>
    <w:rsid w:val="00CA3030"/>
    <w:rsid w:val="00CA3D01"/>
    <w:rsid w:val="00CA3DB6"/>
    <w:rsid w:val="00CA4325"/>
    <w:rsid w:val="00CA4399"/>
    <w:rsid w:val="00CA4E0D"/>
    <w:rsid w:val="00CA50C0"/>
    <w:rsid w:val="00CA5321"/>
    <w:rsid w:val="00CA5BC8"/>
    <w:rsid w:val="00CA6C46"/>
    <w:rsid w:val="00CA78A5"/>
    <w:rsid w:val="00CA7C19"/>
    <w:rsid w:val="00CA7E02"/>
    <w:rsid w:val="00CA7E14"/>
    <w:rsid w:val="00CB0097"/>
    <w:rsid w:val="00CB0103"/>
    <w:rsid w:val="00CB0936"/>
    <w:rsid w:val="00CB1186"/>
    <w:rsid w:val="00CB15D5"/>
    <w:rsid w:val="00CB2284"/>
    <w:rsid w:val="00CB2BC4"/>
    <w:rsid w:val="00CB2D07"/>
    <w:rsid w:val="00CB2F3B"/>
    <w:rsid w:val="00CB2F4D"/>
    <w:rsid w:val="00CB3499"/>
    <w:rsid w:val="00CB3507"/>
    <w:rsid w:val="00CB4233"/>
    <w:rsid w:val="00CB438A"/>
    <w:rsid w:val="00CB46B4"/>
    <w:rsid w:val="00CB50E4"/>
    <w:rsid w:val="00CB5F9F"/>
    <w:rsid w:val="00CB6085"/>
    <w:rsid w:val="00CB62F4"/>
    <w:rsid w:val="00CB64B7"/>
    <w:rsid w:val="00CB6A6E"/>
    <w:rsid w:val="00CB6D16"/>
    <w:rsid w:val="00CB70C2"/>
    <w:rsid w:val="00CB75DC"/>
    <w:rsid w:val="00CB7641"/>
    <w:rsid w:val="00CB7F69"/>
    <w:rsid w:val="00CC0215"/>
    <w:rsid w:val="00CC041A"/>
    <w:rsid w:val="00CC07FC"/>
    <w:rsid w:val="00CC0E08"/>
    <w:rsid w:val="00CC0F57"/>
    <w:rsid w:val="00CC1369"/>
    <w:rsid w:val="00CC1BA0"/>
    <w:rsid w:val="00CC1D08"/>
    <w:rsid w:val="00CC25DF"/>
    <w:rsid w:val="00CC2B9F"/>
    <w:rsid w:val="00CC2BCB"/>
    <w:rsid w:val="00CC3444"/>
    <w:rsid w:val="00CC37A6"/>
    <w:rsid w:val="00CC38C6"/>
    <w:rsid w:val="00CC3BC2"/>
    <w:rsid w:val="00CC4184"/>
    <w:rsid w:val="00CC5943"/>
    <w:rsid w:val="00CC67D8"/>
    <w:rsid w:val="00CC6C6D"/>
    <w:rsid w:val="00CC7603"/>
    <w:rsid w:val="00CC799B"/>
    <w:rsid w:val="00CCA2AC"/>
    <w:rsid w:val="00CD04F8"/>
    <w:rsid w:val="00CD076D"/>
    <w:rsid w:val="00CD0AEC"/>
    <w:rsid w:val="00CD0C69"/>
    <w:rsid w:val="00CD0F54"/>
    <w:rsid w:val="00CD1123"/>
    <w:rsid w:val="00CD11EF"/>
    <w:rsid w:val="00CD1229"/>
    <w:rsid w:val="00CD1C3F"/>
    <w:rsid w:val="00CD207F"/>
    <w:rsid w:val="00CD252C"/>
    <w:rsid w:val="00CD2C8E"/>
    <w:rsid w:val="00CD30ED"/>
    <w:rsid w:val="00CD31D1"/>
    <w:rsid w:val="00CD35DB"/>
    <w:rsid w:val="00CD36C9"/>
    <w:rsid w:val="00CD3993"/>
    <w:rsid w:val="00CD3A0A"/>
    <w:rsid w:val="00CD4092"/>
    <w:rsid w:val="00CD4180"/>
    <w:rsid w:val="00CD51CC"/>
    <w:rsid w:val="00CD5217"/>
    <w:rsid w:val="00CD5466"/>
    <w:rsid w:val="00CD5513"/>
    <w:rsid w:val="00CD6040"/>
    <w:rsid w:val="00CD7510"/>
    <w:rsid w:val="00CE04EA"/>
    <w:rsid w:val="00CE069F"/>
    <w:rsid w:val="00CE0B20"/>
    <w:rsid w:val="00CE0B8C"/>
    <w:rsid w:val="00CE13D8"/>
    <w:rsid w:val="00CE1503"/>
    <w:rsid w:val="00CE1AFE"/>
    <w:rsid w:val="00CE273F"/>
    <w:rsid w:val="00CE3038"/>
    <w:rsid w:val="00CE3115"/>
    <w:rsid w:val="00CE45F4"/>
    <w:rsid w:val="00CE4C42"/>
    <w:rsid w:val="00CE5BC3"/>
    <w:rsid w:val="00CE645E"/>
    <w:rsid w:val="00CE680C"/>
    <w:rsid w:val="00CE6A04"/>
    <w:rsid w:val="00CE6A69"/>
    <w:rsid w:val="00CE778E"/>
    <w:rsid w:val="00CE7945"/>
    <w:rsid w:val="00CE79B3"/>
    <w:rsid w:val="00CF1198"/>
    <w:rsid w:val="00CF1222"/>
    <w:rsid w:val="00CF1531"/>
    <w:rsid w:val="00CF2469"/>
    <w:rsid w:val="00CF2569"/>
    <w:rsid w:val="00CF3D24"/>
    <w:rsid w:val="00CF3E33"/>
    <w:rsid w:val="00CF40CD"/>
    <w:rsid w:val="00CF43B2"/>
    <w:rsid w:val="00CF5057"/>
    <w:rsid w:val="00CF582C"/>
    <w:rsid w:val="00CF5E59"/>
    <w:rsid w:val="00CF5F67"/>
    <w:rsid w:val="00CF600C"/>
    <w:rsid w:val="00CF6644"/>
    <w:rsid w:val="00CF6740"/>
    <w:rsid w:val="00CF6A18"/>
    <w:rsid w:val="00CF6BD9"/>
    <w:rsid w:val="00CF715D"/>
    <w:rsid w:val="00D00451"/>
    <w:rsid w:val="00D00A95"/>
    <w:rsid w:val="00D00F8A"/>
    <w:rsid w:val="00D01284"/>
    <w:rsid w:val="00D0176D"/>
    <w:rsid w:val="00D025F1"/>
    <w:rsid w:val="00D02864"/>
    <w:rsid w:val="00D02C08"/>
    <w:rsid w:val="00D0335D"/>
    <w:rsid w:val="00D04DA8"/>
    <w:rsid w:val="00D04FD6"/>
    <w:rsid w:val="00D052C1"/>
    <w:rsid w:val="00D057FF"/>
    <w:rsid w:val="00D058EC"/>
    <w:rsid w:val="00D05B04"/>
    <w:rsid w:val="00D06E0D"/>
    <w:rsid w:val="00D07168"/>
    <w:rsid w:val="00D0733E"/>
    <w:rsid w:val="00D07388"/>
    <w:rsid w:val="00D07A27"/>
    <w:rsid w:val="00D11381"/>
    <w:rsid w:val="00D11814"/>
    <w:rsid w:val="00D11EBE"/>
    <w:rsid w:val="00D12215"/>
    <w:rsid w:val="00D12714"/>
    <w:rsid w:val="00D1288A"/>
    <w:rsid w:val="00D128F7"/>
    <w:rsid w:val="00D13099"/>
    <w:rsid w:val="00D131F7"/>
    <w:rsid w:val="00D13805"/>
    <w:rsid w:val="00D14E0B"/>
    <w:rsid w:val="00D15159"/>
    <w:rsid w:val="00D157F6"/>
    <w:rsid w:val="00D16277"/>
    <w:rsid w:val="00D163A8"/>
    <w:rsid w:val="00D16590"/>
    <w:rsid w:val="00D16644"/>
    <w:rsid w:val="00D1668F"/>
    <w:rsid w:val="00D16FC5"/>
    <w:rsid w:val="00D17E0C"/>
    <w:rsid w:val="00D2024D"/>
    <w:rsid w:val="00D20A2B"/>
    <w:rsid w:val="00D2121B"/>
    <w:rsid w:val="00D22241"/>
    <w:rsid w:val="00D22440"/>
    <w:rsid w:val="00D225D4"/>
    <w:rsid w:val="00D226A0"/>
    <w:rsid w:val="00D22791"/>
    <w:rsid w:val="00D22B6C"/>
    <w:rsid w:val="00D22D11"/>
    <w:rsid w:val="00D2311F"/>
    <w:rsid w:val="00D23663"/>
    <w:rsid w:val="00D24AED"/>
    <w:rsid w:val="00D25F96"/>
    <w:rsid w:val="00D260CB"/>
    <w:rsid w:val="00D265E0"/>
    <w:rsid w:val="00D26BC5"/>
    <w:rsid w:val="00D26D4A"/>
    <w:rsid w:val="00D27124"/>
    <w:rsid w:val="00D27EEC"/>
    <w:rsid w:val="00D2F245"/>
    <w:rsid w:val="00D3098A"/>
    <w:rsid w:val="00D31050"/>
    <w:rsid w:val="00D312E7"/>
    <w:rsid w:val="00D313CE"/>
    <w:rsid w:val="00D316F3"/>
    <w:rsid w:val="00D31E31"/>
    <w:rsid w:val="00D31EDE"/>
    <w:rsid w:val="00D3281C"/>
    <w:rsid w:val="00D32CF7"/>
    <w:rsid w:val="00D33217"/>
    <w:rsid w:val="00D346BB"/>
    <w:rsid w:val="00D353C7"/>
    <w:rsid w:val="00D357B8"/>
    <w:rsid w:val="00D35FFD"/>
    <w:rsid w:val="00D36161"/>
    <w:rsid w:val="00D364C4"/>
    <w:rsid w:val="00D36AC8"/>
    <w:rsid w:val="00D36DB6"/>
    <w:rsid w:val="00D37223"/>
    <w:rsid w:val="00D37967"/>
    <w:rsid w:val="00D37A1F"/>
    <w:rsid w:val="00D37ACF"/>
    <w:rsid w:val="00D37B04"/>
    <w:rsid w:val="00D37B27"/>
    <w:rsid w:val="00D37C00"/>
    <w:rsid w:val="00D37ED6"/>
    <w:rsid w:val="00D40023"/>
    <w:rsid w:val="00D40179"/>
    <w:rsid w:val="00D401FA"/>
    <w:rsid w:val="00D407D0"/>
    <w:rsid w:val="00D41B4F"/>
    <w:rsid w:val="00D422E3"/>
    <w:rsid w:val="00D42315"/>
    <w:rsid w:val="00D42807"/>
    <w:rsid w:val="00D42CFD"/>
    <w:rsid w:val="00D43071"/>
    <w:rsid w:val="00D43628"/>
    <w:rsid w:val="00D43897"/>
    <w:rsid w:val="00D438C2"/>
    <w:rsid w:val="00D43C63"/>
    <w:rsid w:val="00D4447C"/>
    <w:rsid w:val="00D44666"/>
    <w:rsid w:val="00D452CD"/>
    <w:rsid w:val="00D45427"/>
    <w:rsid w:val="00D456CF"/>
    <w:rsid w:val="00D45D37"/>
    <w:rsid w:val="00D4632F"/>
    <w:rsid w:val="00D464D5"/>
    <w:rsid w:val="00D4653E"/>
    <w:rsid w:val="00D468FD"/>
    <w:rsid w:val="00D46963"/>
    <w:rsid w:val="00D4761F"/>
    <w:rsid w:val="00D4798F"/>
    <w:rsid w:val="00D4B7B3"/>
    <w:rsid w:val="00D50539"/>
    <w:rsid w:val="00D5084A"/>
    <w:rsid w:val="00D5162A"/>
    <w:rsid w:val="00D5169B"/>
    <w:rsid w:val="00D518A8"/>
    <w:rsid w:val="00D51D51"/>
    <w:rsid w:val="00D51DAD"/>
    <w:rsid w:val="00D51EDD"/>
    <w:rsid w:val="00D52080"/>
    <w:rsid w:val="00D5229A"/>
    <w:rsid w:val="00D52C60"/>
    <w:rsid w:val="00D53437"/>
    <w:rsid w:val="00D535DA"/>
    <w:rsid w:val="00D542A2"/>
    <w:rsid w:val="00D5457C"/>
    <w:rsid w:val="00D54692"/>
    <w:rsid w:val="00D54ABB"/>
    <w:rsid w:val="00D55B67"/>
    <w:rsid w:val="00D56936"/>
    <w:rsid w:val="00D57553"/>
    <w:rsid w:val="00D576C7"/>
    <w:rsid w:val="00D577A5"/>
    <w:rsid w:val="00D60040"/>
    <w:rsid w:val="00D60344"/>
    <w:rsid w:val="00D60B1E"/>
    <w:rsid w:val="00D60C0D"/>
    <w:rsid w:val="00D60FF6"/>
    <w:rsid w:val="00D61033"/>
    <w:rsid w:val="00D616E9"/>
    <w:rsid w:val="00D61713"/>
    <w:rsid w:val="00D61B73"/>
    <w:rsid w:val="00D62000"/>
    <w:rsid w:val="00D63DF3"/>
    <w:rsid w:val="00D6495A"/>
    <w:rsid w:val="00D66184"/>
    <w:rsid w:val="00D662D8"/>
    <w:rsid w:val="00D66507"/>
    <w:rsid w:val="00D665A4"/>
    <w:rsid w:val="00D665FC"/>
    <w:rsid w:val="00D66B8A"/>
    <w:rsid w:val="00D66C71"/>
    <w:rsid w:val="00D66C86"/>
    <w:rsid w:val="00D66D3A"/>
    <w:rsid w:val="00D6701E"/>
    <w:rsid w:val="00D670E8"/>
    <w:rsid w:val="00D6787C"/>
    <w:rsid w:val="00D67B95"/>
    <w:rsid w:val="00D67F84"/>
    <w:rsid w:val="00D7024E"/>
    <w:rsid w:val="00D703FE"/>
    <w:rsid w:val="00D70443"/>
    <w:rsid w:val="00D71627"/>
    <w:rsid w:val="00D71E8F"/>
    <w:rsid w:val="00D71FFF"/>
    <w:rsid w:val="00D72139"/>
    <w:rsid w:val="00D726F9"/>
    <w:rsid w:val="00D727D8"/>
    <w:rsid w:val="00D72D65"/>
    <w:rsid w:val="00D72DAC"/>
    <w:rsid w:val="00D72E60"/>
    <w:rsid w:val="00D73120"/>
    <w:rsid w:val="00D7343A"/>
    <w:rsid w:val="00D736F3"/>
    <w:rsid w:val="00D737BB"/>
    <w:rsid w:val="00D744FD"/>
    <w:rsid w:val="00D75336"/>
    <w:rsid w:val="00D75A9D"/>
    <w:rsid w:val="00D75F06"/>
    <w:rsid w:val="00D76375"/>
    <w:rsid w:val="00D76FE3"/>
    <w:rsid w:val="00D7714D"/>
    <w:rsid w:val="00D77240"/>
    <w:rsid w:val="00D77F11"/>
    <w:rsid w:val="00D8074A"/>
    <w:rsid w:val="00D80B08"/>
    <w:rsid w:val="00D80B45"/>
    <w:rsid w:val="00D817BE"/>
    <w:rsid w:val="00D81E2E"/>
    <w:rsid w:val="00D822EF"/>
    <w:rsid w:val="00D824BE"/>
    <w:rsid w:val="00D82B5D"/>
    <w:rsid w:val="00D8386D"/>
    <w:rsid w:val="00D83EBF"/>
    <w:rsid w:val="00D83EC6"/>
    <w:rsid w:val="00D84209"/>
    <w:rsid w:val="00D84BED"/>
    <w:rsid w:val="00D862F4"/>
    <w:rsid w:val="00D86558"/>
    <w:rsid w:val="00D8696B"/>
    <w:rsid w:val="00D869EC"/>
    <w:rsid w:val="00D86ABC"/>
    <w:rsid w:val="00D86E81"/>
    <w:rsid w:val="00D871EB"/>
    <w:rsid w:val="00D8730F"/>
    <w:rsid w:val="00D8731A"/>
    <w:rsid w:val="00D8790F"/>
    <w:rsid w:val="00D90341"/>
    <w:rsid w:val="00D903B3"/>
    <w:rsid w:val="00D905D8"/>
    <w:rsid w:val="00D906D2"/>
    <w:rsid w:val="00D90F2E"/>
    <w:rsid w:val="00D91025"/>
    <w:rsid w:val="00D913F2"/>
    <w:rsid w:val="00D916B6"/>
    <w:rsid w:val="00D9183C"/>
    <w:rsid w:val="00D91A85"/>
    <w:rsid w:val="00D91D52"/>
    <w:rsid w:val="00D92EF2"/>
    <w:rsid w:val="00D93075"/>
    <w:rsid w:val="00D934A4"/>
    <w:rsid w:val="00D939EE"/>
    <w:rsid w:val="00D93C9C"/>
    <w:rsid w:val="00D94A9E"/>
    <w:rsid w:val="00D94C87"/>
    <w:rsid w:val="00D95518"/>
    <w:rsid w:val="00D95567"/>
    <w:rsid w:val="00D959A7"/>
    <w:rsid w:val="00D95ECC"/>
    <w:rsid w:val="00D96065"/>
    <w:rsid w:val="00D96331"/>
    <w:rsid w:val="00D965C4"/>
    <w:rsid w:val="00D9668D"/>
    <w:rsid w:val="00D97920"/>
    <w:rsid w:val="00D9794A"/>
    <w:rsid w:val="00DA01CD"/>
    <w:rsid w:val="00DA09A4"/>
    <w:rsid w:val="00DA118E"/>
    <w:rsid w:val="00DA2691"/>
    <w:rsid w:val="00DA32E1"/>
    <w:rsid w:val="00DA39D7"/>
    <w:rsid w:val="00DA41A8"/>
    <w:rsid w:val="00DA46CA"/>
    <w:rsid w:val="00DA4C27"/>
    <w:rsid w:val="00DA511F"/>
    <w:rsid w:val="00DA55E1"/>
    <w:rsid w:val="00DA5BCD"/>
    <w:rsid w:val="00DA6BA5"/>
    <w:rsid w:val="00DA6C0A"/>
    <w:rsid w:val="00DA721A"/>
    <w:rsid w:val="00DA7305"/>
    <w:rsid w:val="00DA788E"/>
    <w:rsid w:val="00DA7C9E"/>
    <w:rsid w:val="00DB066E"/>
    <w:rsid w:val="00DB0AD0"/>
    <w:rsid w:val="00DB0EA3"/>
    <w:rsid w:val="00DB1F15"/>
    <w:rsid w:val="00DB271A"/>
    <w:rsid w:val="00DB2DCA"/>
    <w:rsid w:val="00DB2FAD"/>
    <w:rsid w:val="00DB36D5"/>
    <w:rsid w:val="00DB3ABB"/>
    <w:rsid w:val="00DB3EFE"/>
    <w:rsid w:val="00DB49DF"/>
    <w:rsid w:val="00DB51E0"/>
    <w:rsid w:val="00DB536E"/>
    <w:rsid w:val="00DB57F5"/>
    <w:rsid w:val="00DB5913"/>
    <w:rsid w:val="00DB5D17"/>
    <w:rsid w:val="00DB5F55"/>
    <w:rsid w:val="00DB6290"/>
    <w:rsid w:val="00DB640A"/>
    <w:rsid w:val="00DB6410"/>
    <w:rsid w:val="00DB6535"/>
    <w:rsid w:val="00DB746A"/>
    <w:rsid w:val="00DB77F3"/>
    <w:rsid w:val="00DB78DC"/>
    <w:rsid w:val="00DB7981"/>
    <w:rsid w:val="00DC05CC"/>
    <w:rsid w:val="00DC05E5"/>
    <w:rsid w:val="00DC0616"/>
    <w:rsid w:val="00DC0CBC"/>
    <w:rsid w:val="00DC0DFC"/>
    <w:rsid w:val="00DC1FDD"/>
    <w:rsid w:val="00DC253D"/>
    <w:rsid w:val="00DC273F"/>
    <w:rsid w:val="00DC2B1C"/>
    <w:rsid w:val="00DC3637"/>
    <w:rsid w:val="00DC38ED"/>
    <w:rsid w:val="00DC4137"/>
    <w:rsid w:val="00DC6845"/>
    <w:rsid w:val="00DC726B"/>
    <w:rsid w:val="00DC74DD"/>
    <w:rsid w:val="00DD09EE"/>
    <w:rsid w:val="00DD12C8"/>
    <w:rsid w:val="00DD165B"/>
    <w:rsid w:val="00DD184C"/>
    <w:rsid w:val="00DD1A95"/>
    <w:rsid w:val="00DD1EE4"/>
    <w:rsid w:val="00DD2471"/>
    <w:rsid w:val="00DD3384"/>
    <w:rsid w:val="00DD34B7"/>
    <w:rsid w:val="00DD3505"/>
    <w:rsid w:val="00DD3E0C"/>
    <w:rsid w:val="00DD40D1"/>
    <w:rsid w:val="00DD49BF"/>
    <w:rsid w:val="00DD4F9E"/>
    <w:rsid w:val="00DD57CD"/>
    <w:rsid w:val="00DD5899"/>
    <w:rsid w:val="00DD5C4C"/>
    <w:rsid w:val="00DD5CEB"/>
    <w:rsid w:val="00DD6267"/>
    <w:rsid w:val="00DD6C19"/>
    <w:rsid w:val="00DDEC9C"/>
    <w:rsid w:val="00DE141F"/>
    <w:rsid w:val="00DE17B5"/>
    <w:rsid w:val="00DE18EE"/>
    <w:rsid w:val="00DE202F"/>
    <w:rsid w:val="00DE2413"/>
    <w:rsid w:val="00DE246A"/>
    <w:rsid w:val="00DE4C84"/>
    <w:rsid w:val="00DE4E26"/>
    <w:rsid w:val="00DE4E4C"/>
    <w:rsid w:val="00DE5060"/>
    <w:rsid w:val="00DE5249"/>
    <w:rsid w:val="00DE65B3"/>
    <w:rsid w:val="00DE6820"/>
    <w:rsid w:val="00DE6ACA"/>
    <w:rsid w:val="00DE79BF"/>
    <w:rsid w:val="00DE7BB7"/>
    <w:rsid w:val="00DE7DAF"/>
    <w:rsid w:val="00DF0481"/>
    <w:rsid w:val="00DF19FA"/>
    <w:rsid w:val="00DF2071"/>
    <w:rsid w:val="00DF30EA"/>
    <w:rsid w:val="00DF3B07"/>
    <w:rsid w:val="00DF401D"/>
    <w:rsid w:val="00DF4D0E"/>
    <w:rsid w:val="00DF5AF9"/>
    <w:rsid w:val="00DF6588"/>
    <w:rsid w:val="00DF6596"/>
    <w:rsid w:val="00DF6D79"/>
    <w:rsid w:val="00DF76CE"/>
    <w:rsid w:val="00DF7BDB"/>
    <w:rsid w:val="00DF7BEA"/>
    <w:rsid w:val="00DF7D10"/>
    <w:rsid w:val="00E0006C"/>
    <w:rsid w:val="00E007BB"/>
    <w:rsid w:val="00E0080C"/>
    <w:rsid w:val="00E0092A"/>
    <w:rsid w:val="00E00A1D"/>
    <w:rsid w:val="00E00DCB"/>
    <w:rsid w:val="00E02C3A"/>
    <w:rsid w:val="00E02FE6"/>
    <w:rsid w:val="00E03306"/>
    <w:rsid w:val="00E03522"/>
    <w:rsid w:val="00E035A9"/>
    <w:rsid w:val="00E03998"/>
    <w:rsid w:val="00E04267"/>
    <w:rsid w:val="00E0437A"/>
    <w:rsid w:val="00E04CC9"/>
    <w:rsid w:val="00E052AD"/>
    <w:rsid w:val="00E063EB"/>
    <w:rsid w:val="00E06856"/>
    <w:rsid w:val="00E07D01"/>
    <w:rsid w:val="00E07E0D"/>
    <w:rsid w:val="00E07F24"/>
    <w:rsid w:val="00E102E8"/>
    <w:rsid w:val="00E1039A"/>
    <w:rsid w:val="00E109B8"/>
    <w:rsid w:val="00E1144E"/>
    <w:rsid w:val="00E11664"/>
    <w:rsid w:val="00E1172C"/>
    <w:rsid w:val="00E11B4A"/>
    <w:rsid w:val="00E12161"/>
    <w:rsid w:val="00E12867"/>
    <w:rsid w:val="00E12970"/>
    <w:rsid w:val="00E13A19"/>
    <w:rsid w:val="00E14165"/>
    <w:rsid w:val="00E14E44"/>
    <w:rsid w:val="00E14EB8"/>
    <w:rsid w:val="00E1527B"/>
    <w:rsid w:val="00E15E13"/>
    <w:rsid w:val="00E164D2"/>
    <w:rsid w:val="00E164EC"/>
    <w:rsid w:val="00E16CE0"/>
    <w:rsid w:val="00E173A1"/>
    <w:rsid w:val="00E19E41"/>
    <w:rsid w:val="00E208D9"/>
    <w:rsid w:val="00E20924"/>
    <w:rsid w:val="00E20C0E"/>
    <w:rsid w:val="00E21C7F"/>
    <w:rsid w:val="00E2242A"/>
    <w:rsid w:val="00E22914"/>
    <w:rsid w:val="00E22DB7"/>
    <w:rsid w:val="00E2340B"/>
    <w:rsid w:val="00E23D2E"/>
    <w:rsid w:val="00E24F48"/>
    <w:rsid w:val="00E255C0"/>
    <w:rsid w:val="00E258F4"/>
    <w:rsid w:val="00E264A9"/>
    <w:rsid w:val="00E26803"/>
    <w:rsid w:val="00E27DFB"/>
    <w:rsid w:val="00E27F27"/>
    <w:rsid w:val="00E27F38"/>
    <w:rsid w:val="00E30996"/>
    <w:rsid w:val="00E31382"/>
    <w:rsid w:val="00E316DA"/>
    <w:rsid w:val="00E31A19"/>
    <w:rsid w:val="00E31A8A"/>
    <w:rsid w:val="00E31C71"/>
    <w:rsid w:val="00E327F4"/>
    <w:rsid w:val="00E33D0B"/>
    <w:rsid w:val="00E33F76"/>
    <w:rsid w:val="00E359FD"/>
    <w:rsid w:val="00E360D0"/>
    <w:rsid w:val="00E365A6"/>
    <w:rsid w:val="00E36CA7"/>
    <w:rsid w:val="00E36D00"/>
    <w:rsid w:val="00E37040"/>
    <w:rsid w:val="00E37622"/>
    <w:rsid w:val="00E37D73"/>
    <w:rsid w:val="00E40473"/>
    <w:rsid w:val="00E40B19"/>
    <w:rsid w:val="00E418FB"/>
    <w:rsid w:val="00E41C1A"/>
    <w:rsid w:val="00E427F7"/>
    <w:rsid w:val="00E442BB"/>
    <w:rsid w:val="00E44623"/>
    <w:rsid w:val="00E4480F"/>
    <w:rsid w:val="00E44C73"/>
    <w:rsid w:val="00E45B66"/>
    <w:rsid w:val="00E464AC"/>
    <w:rsid w:val="00E468C7"/>
    <w:rsid w:val="00E4692E"/>
    <w:rsid w:val="00E46E4E"/>
    <w:rsid w:val="00E47C09"/>
    <w:rsid w:val="00E5124D"/>
    <w:rsid w:val="00E51C3A"/>
    <w:rsid w:val="00E529B1"/>
    <w:rsid w:val="00E52EA0"/>
    <w:rsid w:val="00E53386"/>
    <w:rsid w:val="00E541AA"/>
    <w:rsid w:val="00E54E75"/>
    <w:rsid w:val="00E55000"/>
    <w:rsid w:val="00E55336"/>
    <w:rsid w:val="00E55391"/>
    <w:rsid w:val="00E55982"/>
    <w:rsid w:val="00E55C96"/>
    <w:rsid w:val="00E5605B"/>
    <w:rsid w:val="00E56454"/>
    <w:rsid w:val="00E567F9"/>
    <w:rsid w:val="00E57CCD"/>
    <w:rsid w:val="00E57CDB"/>
    <w:rsid w:val="00E57D4B"/>
    <w:rsid w:val="00E60110"/>
    <w:rsid w:val="00E6014C"/>
    <w:rsid w:val="00E60727"/>
    <w:rsid w:val="00E6076A"/>
    <w:rsid w:val="00E60E35"/>
    <w:rsid w:val="00E61AB8"/>
    <w:rsid w:val="00E6217C"/>
    <w:rsid w:val="00E63A39"/>
    <w:rsid w:val="00E63BE4"/>
    <w:rsid w:val="00E64170"/>
    <w:rsid w:val="00E65562"/>
    <w:rsid w:val="00E655C5"/>
    <w:rsid w:val="00E65A45"/>
    <w:rsid w:val="00E65A91"/>
    <w:rsid w:val="00E6634C"/>
    <w:rsid w:val="00E66FC7"/>
    <w:rsid w:val="00E677C2"/>
    <w:rsid w:val="00E67888"/>
    <w:rsid w:val="00E67B3B"/>
    <w:rsid w:val="00E67B6E"/>
    <w:rsid w:val="00E6C1DF"/>
    <w:rsid w:val="00E7045E"/>
    <w:rsid w:val="00E707FA"/>
    <w:rsid w:val="00E70F7F"/>
    <w:rsid w:val="00E71257"/>
    <w:rsid w:val="00E71448"/>
    <w:rsid w:val="00E71DC2"/>
    <w:rsid w:val="00E72447"/>
    <w:rsid w:val="00E73254"/>
    <w:rsid w:val="00E73B46"/>
    <w:rsid w:val="00E746EE"/>
    <w:rsid w:val="00E7497C"/>
    <w:rsid w:val="00E75A46"/>
    <w:rsid w:val="00E75CCA"/>
    <w:rsid w:val="00E767C4"/>
    <w:rsid w:val="00E76FCC"/>
    <w:rsid w:val="00E77531"/>
    <w:rsid w:val="00E777D3"/>
    <w:rsid w:val="00E77A94"/>
    <w:rsid w:val="00E77AE6"/>
    <w:rsid w:val="00E80C2A"/>
    <w:rsid w:val="00E814B5"/>
    <w:rsid w:val="00E820C7"/>
    <w:rsid w:val="00E82797"/>
    <w:rsid w:val="00E82A38"/>
    <w:rsid w:val="00E838B4"/>
    <w:rsid w:val="00E83A14"/>
    <w:rsid w:val="00E849D9"/>
    <w:rsid w:val="00E84FEB"/>
    <w:rsid w:val="00E8562C"/>
    <w:rsid w:val="00E86070"/>
    <w:rsid w:val="00E860B7"/>
    <w:rsid w:val="00E86479"/>
    <w:rsid w:val="00E8658C"/>
    <w:rsid w:val="00E872E2"/>
    <w:rsid w:val="00E8787B"/>
    <w:rsid w:val="00E8B419"/>
    <w:rsid w:val="00E9016B"/>
    <w:rsid w:val="00E91413"/>
    <w:rsid w:val="00E91A71"/>
    <w:rsid w:val="00E92134"/>
    <w:rsid w:val="00E92291"/>
    <w:rsid w:val="00E924C9"/>
    <w:rsid w:val="00E92657"/>
    <w:rsid w:val="00E92F8F"/>
    <w:rsid w:val="00E93C57"/>
    <w:rsid w:val="00E941D2"/>
    <w:rsid w:val="00E94690"/>
    <w:rsid w:val="00E948D3"/>
    <w:rsid w:val="00E94F36"/>
    <w:rsid w:val="00E95162"/>
    <w:rsid w:val="00E95501"/>
    <w:rsid w:val="00E959CD"/>
    <w:rsid w:val="00E95FAD"/>
    <w:rsid w:val="00E9634E"/>
    <w:rsid w:val="00E96E49"/>
    <w:rsid w:val="00E97CE4"/>
    <w:rsid w:val="00E97F7D"/>
    <w:rsid w:val="00E97FAA"/>
    <w:rsid w:val="00EA097B"/>
    <w:rsid w:val="00EA1A74"/>
    <w:rsid w:val="00EA2F0C"/>
    <w:rsid w:val="00EA3114"/>
    <w:rsid w:val="00EA4BBD"/>
    <w:rsid w:val="00EA4CEB"/>
    <w:rsid w:val="00EA5FAB"/>
    <w:rsid w:val="00EA6163"/>
    <w:rsid w:val="00EA7599"/>
    <w:rsid w:val="00EA7868"/>
    <w:rsid w:val="00EA7F68"/>
    <w:rsid w:val="00EB0333"/>
    <w:rsid w:val="00EB066A"/>
    <w:rsid w:val="00EB079B"/>
    <w:rsid w:val="00EB0CEB"/>
    <w:rsid w:val="00EB2FC1"/>
    <w:rsid w:val="00EB31E9"/>
    <w:rsid w:val="00EB362B"/>
    <w:rsid w:val="00EB46A6"/>
    <w:rsid w:val="00EB4EE1"/>
    <w:rsid w:val="00EB5399"/>
    <w:rsid w:val="00EB59CE"/>
    <w:rsid w:val="00EB5AD8"/>
    <w:rsid w:val="00EB6546"/>
    <w:rsid w:val="00EB6A6A"/>
    <w:rsid w:val="00EB6FE2"/>
    <w:rsid w:val="00EB7675"/>
    <w:rsid w:val="00EB7DC6"/>
    <w:rsid w:val="00EB7E03"/>
    <w:rsid w:val="00EC03B9"/>
    <w:rsid w:val="00EC144F"/>
    <w:rsid w:val="00EC1A48"/>
    <w:rsid w:val="00EC1CA9"/>
    <w:rsid w:val="00EC20E4"/>
    <w:rsid w:val="00EC2731"/>
    <w:rsid w:val="00EC3DD0"/>
    <w:rsid w:val="00EC41CA"/>
    <w:rsid w:val="00EC439D"/>
    <w:rsid w:val="00EC4EDC"/>
    <w:rsid w:val="00EC5482"/>
    <w:rsid w:val="00EC7012"/>
    <w:rsid w:val="00EC7ACD"/>
    <w:rsid w:val="00ED0A08"/>
    <w:rsid w:val="00ED0DD9"/>
    <w:rsid w:val="00ED1FBB"/>
    <w:rsid w:val="00ED260A"/>
    <w:rsid w:val="00ED2D01"/>
    <w:rsid w:val="00ED3134"/>
    <w:rsid w:val="00ED3205"/>
    <w:rsid w:val="00ED3253"/>
    <w:rsid w:val="00ED330B"/>
    <w:rsid w:val="00ED36BD"/>
    <w:rsid w:val="00ED40D3"/>
    <w:rsid w:val="00ED419B"/>
    <w:rsid w:val="00ED4332"/>
    <w:rsid w:val="00ED4428"/>
    <w:rsid w:val="00ED4837"/>
    <w:rsid w:val="00ED5B5A"/>
    <w:rsid w:val="00ED77E8"/>
    <w:rsid w:val="00ED78FE"/>
    <w:rsid w:val="00EE135D"/>
    <w:rsid w:val="00EE1424"/>
    <w:rsid w:val="00EE1E24"/>
    <w:rsid w:val="00EE1F64"/>
    <w:rsid w:val="00EE2B08"/>
    <w:rsid w:val="00EE3EFA"/>
    <w:rsid w:val="00EE3F52"/>
    <w:rsid w:val="00EE45AC"/>
    <w:rsid w:val="00EE53DC"/>
    <w:rsid w:val="00EE554C"/>
    <w:rsid w:val="00EE69D9"/>
    <w:rsid w:val="00EE7211"/>
    <w:rsid w:val="00EE766E"/>
    <w:rsid w:val="00EE7A84"/>
    <w:rsid w:val="00EE7E86"/>
    <w:rsid w:val="00EF031F"/>
    <w:rsid w:val="00EF08C6"/>
    <w:rsid w:val="00EF0E23"/>
    <w:rsid w:val="00EF19BA"/>
    <w:rsid w:val="00EF20A2"/>
    <w:rsid w:val="00EF21C3"/>
    <w:rsid w:val="00EF28E7"/>
    <w:rsid w:val="00EF2BA8"/>
    <w:rsid w:val="00EF345B"/>
    <w:rsid w:val="00EF398F"/>
    <w:rsid w:val="00EF3E0F"/>
    <w:rsid w:val="00EF3FE5"/>
    <w:rsid w:val="00EF4C3A"/>
    <w:rsid w:val="00EF59B3"/>
    <w:rsid w:val="00EF613A"/>
    <w:rsid w:val="00EF6AEA"/>
    <w:rsid w:val="00EF7079"/>
    <w:rsid w:val="00EF75DE"/>
    <w:rsid w:val="00EF75EA"/>
    <w:rsid w:val="00EF7718"/>
    <w:rsid w:val="00EF781C"/>
    <w:rsid w:val="00EF7851"/>
    <w:rsid w:val="00EF7F24"/>
    <w:rsid w:val="00F0046E"/>
    <w:rsid w:val="00F00523"/>
    <w:rsid w:val="00F00CE7"/>
    <w:rsid w:val="00F0127A"/>
    <w:rsid w:val="00F024F2"/>
    <w:rsid w:val="00F028E0"/>
    <w:rsid w:val="00F02E69"/>
    <w:rsid w:val="00F037E5"/>
    <w:rsid w:val="00F03820"/>
    <w:rsid w:val="00F03EF8"/>
    <w:rsid w:val="00F0442D"/>
    <w:rsid w:val="00F04CA7"/>
    <w:rsid w:val="00F0510D"/>
    <w:rsid w:val="00F06257"/>
    <w:rsid w:val="00F06631"/>
    <w:rsid w:val="00F06F7F"/>
    <w:rsid w:val="00F06FD0"/>
    <w:rsid w:val="00F07084"/>
    <w:rsid w:val="00F07371"/>
    <w:rsid w:val="00F075EF"/>
    <w:rsid w:val="00F07672"/>
    <w:rsid w:val="00F07FDB"/>
    <w:rsid w:val="00F10A27"/>
    <w:rsid w:val="00F10EF6"/>
    <w:rsid w:val="00F1143B"/>
    <w:rsid w:val="00F116D5"/>
    <w:rsid w:val="00F11CA7"/>
    <w:rsid w:val="00F12141"/>
    <w:rsid w:val="00F1257B"/>
    <w:rsid w:val="00F136B5"/>
    <w:rsid w:val="00F136F9"/>
    <w:rsid w:val="00F13C1D"/>
    <w:rsid w:val="00F14A41"/>
    <w:rsid w:val="00F14B0F"/>
    <w:rsid w:val="00F16017"/>
    <w:rsid w:val="00F167A8"/>
    <w:rsid w:val="00F16EDD"/>
    <w:rsid w:val="00F1700D"/>
    <w:rsid w:val="00F17B04"/>
    <w:rsid w:val="00F17E79"/>
    <w:rsid w:val="00F20F0E"/>
    <w:rsid w:val="00F21BF9"/>
    <w:rsid w:val="00F21D39"/>
    <w:rsid w:val="00F22D38"/>
    <w:rsid w:val="00F23495"/>
    <w:rsid w:val="00F23756"/>
    <w:rsid w:val="00F25376"/>
    <w:rsid w:val="00F25FF3"/>
    <w:rsid w:val="00F26489"/>
    <w:rsid w:val="00F2678A"/>
    <w:rsid w:val="00F26D4B"/>
    <w:rsid w:val="00F27081"/>
    <w:rsid w:val="00F27E1C"/>
    <w:rsid w:val="00F27FE5"/>
    <w:rsid w:val="00F3036B"/>
    <w:rsid w:val="00F308F1"/>
    <w:rsid w:val="00F30D10"/>
    <w:rsid w:val="00F30D57"/>
    <w:rsid w:val="00F313A3"/>
    <w:rsid w:val="00F314CB"/>
    <w:rsid w:val="00F32755"/>
    <w:rsid w:val="00F32A2B"/>
    <w:rsid w:val="00F32DCF"/>
    <w:rsid w:val="00F33898"/>
    <w:rsid w:val="00F3392D"/>
    <w:rsid w:val="00F3421D"/>
    <w:rsid w:val="00F346FE"/>
    <w:rsid w:val="00F34C9F"/>
    <w:rsid w:val="00F35042"/>
    <w:rsid w:val="00F3518E"/>
    <w:rsid w:val="00F351F3"/>
    <w:rsid w:val="00F35B49"/>
    <w:rsid w:val="00F35DF2"/>
    <w:rsid w:val="00F3704B"/>
    <w:rsid w:val="00F40C93"/>
    <w:rsid w:val="00F40DAE"/>
    <w:rsid w:val="00F41665"/>
    <w:rsid w:val="00F41A94"/>
    <w:rsid w:val="00F41E28"/>
    <w:rsid w:val="00F42E59"/>
    <w:rsid w:val="00F439B0"/>
    <w:rsid w:val="00F445BA"/>
    <w:rsid w:val="00F44B9F"/>
    <w:rsid w:val="00F459BB"/>
    <w:rsid w:val="00F45B28"/>
    <w:rsid w:val="00F46260"/>
    <w:rsid w:val="00F46644"/>
    <w:rsid w:val="00F46C25"/>
    <w:rsid w:val="00F46CCA"/>
    <w:rsid w:val="00F46E1A"/>
    <w:rsid w:val="00F47153"/>
    <w:rsid w:val="00F502E2"/>
    <w:rsid w:val="00F50627"/>
    <w:rsid w:val="00F50BA5"/>
    <w:rsid w:val="00F51460"/>
    <w:rsid w:val="00F521EC"/>
    <w:rsid w:val="00F52563"/>
    <w:rsid w:val="00F531EB"/>
    <w:rsid w:val="00F53DD3"/>
    <w:rsid w:val="00F53F64"/>
    <w:rsid w:val="00F5430A"/>
    <w:rsid w:val="00F545BD"/>
    <w:rsid w:val="00F54C44"/>
    <w:rsid w:val="00F54C67"/>
    <w:rsid w:val="00F55E86"/>
    <w:rsid w:val="00F5665E"/>
    <w:rsid w:val="00F5669A"/>
    <w:rsid w:val="00F56C30"/>
    <w:rsid w:val="00F57161"/>
    <w:rsid w:val="00F600E1"/>
    <w:rsid w:val="00F621C5"/>
    <w:rsid w:val="00F622E5"/>
    <w:rsid w:val="00F623C0"/>
    <w:rsid w:val="00F629D1"/>
    <w:rsid w:val="00F62FE5"/>
    <w:rsid w:val="00F6389B"/>
    <w:rsid w:val="00F63B0C"/>
    <w:rsid w:val="00F63CB1"/>
    <w:rsid w:val="00F64772"/>
    <w:rsid w:val="00F64E78"/>
    <w:rsid w:val="00F64FB5"/>
    <w:rsid w:val="00F657E0"/>
    <w:rsid w:val="00F660A2"/>
    <w:rsid w:val="00F66517"/>
    <w:rsid w:val="00F66C07"/>
    <w:rsid w:val="00F678FB"/>
    <w:rsid w:val="00F67BB1"/>
    <w:rsid w:val="00F67E30"/>
    <w:rsid w:val="00F706E0"/>
    <w:rsid w:val="00F71091"/>
    <w:rsid w:val="00F71377"/>
    <w:rsid w:val="00F7276C"/>
    <w:rsid w:val="00F7278B"/>
    <w:rsid w:val="00F7285E"/>
    <w:rsid w:val="00F72FA5"/>
    <w:rsid w:val="00F733C6"/>
    <w:rsid w:val="00F73E09"/>
    <w:rsid w:val="00F73F3B"/>
    <w:rsid w:val="00F74880"/>
    <w:rsid w:val="00F74ABA"/>
    <w:rsid w:val="00F74E66"/>
    <w:rsid w:val="00F7516C"/>
    <w:rsid w:val="00F756C7"/>
    <w:rsid w:val="00F76906"/>
    <w:rsid w:val="00F7708A"/>
    <w:rsid w:val="00F779CB"/>
    <w:rsid w:val="00F77B29"/>
    <w:rsid w:val="00F77F1F"/>
    <w:rsid w:val="00F801CD"/>
    <w:rsid w:val="00F8066A"/>
    <w:rsid w:val="00F80AB2"/>
    <w:rsid w:val="00F80E15"/>
    <w:rsid w:val="00F81088"/>
    <w:rsid w:val="00F810CA"/>
    <w:rsid w:val="00F812D4"/>
    <w:rsid w:val="00F8143C"/>
    <w:rsid w:val="00F81791"/>
    <w:rsid w:val="00F81A30"/>
    <w:rsid w:val="00F81B20"/>
    <w:rsid w:val="00F81B44"/>
    <w:rsid w:val="00F81F3D"/>
    <w:rsid w:val="00F82070"/>
    <w:rsid w:val="00F820D8"/>
    <w:rsid w:val="00F8276D"/>
    <w:rsid w:val="00F82AFF"/>
    <w:rsid w:val="00F830B4"/>
    <w:rsid w:val="00F83873"/>
    <w:rsid w:val="00F83962"/>
    <w:rsid w:val="00F83FC7"/>
    <w:rsid w:val="00F8446D"/>
    <w:rsid w:val="00F8471E"/>
    <w:rsid w:val="00F852DC"/>
    <w:rsid w:val="00F8542C"/>
    <w:rsid w:val="00F859A1"/>
    <w:rsid w:val="00F8658E"/>
    <w:rsid w:val="00F86A43"/>
    <w:rsid w:val="00F86AD6"/>
    <w:rsid w:val="00F86D72"/>
    <w:rsid w:val="00F86EC3"/>
    <w:rsid w:val="00F86ECA"/>
    <w:rsid w:val="00F87C71"/>
    <w:rsid w:val="00F87DEA"/>
    <w:rsid w:val="00F90184"/>
    <w:rsid w:val="00F91185"/>
    <w:rsid w:val="00F9139C"/>
    <w:rsid w:val="00F91870"/>
    <w:rsid w:val="00F91F70"/>
    <w:rsid w:val="00F92351"/>
    <w:rsid w:val="00F92A98"/>
    <w:rsid w:val="00F92ACC"/>
    <w:rsid w:val="00F92E32"/>
    <w:rsid w:val="00F93159"/>
    <w:rsid w:val="00F936D3"/>
    <w:rsid w:val="00F94435"/>
    <w:rsid w:val="00F94441"/>
    <w:rsid w:val="00F94470"/>
    <w:rsid w:val="00F944B2"/>
    <w:rsid w:val="00F94C12"/>
    <w:rsid w:val="00F955EC"/>
    <w:rsid w:val="00F9622E"/>
    <w:rsid w:val="00F9682E"/>
    <w:rsid w:val="00F96AC3"/>
    <w:rsid w:val="00F96CA9"/>
    <w:rsid w:val="00F96D16"/>
    <w:rsid w:val="00F97036"/>
    <w:rsid w:val="00F97A9D"/>
    <w:rsid w:val="00F97B8F"/>
    <w:rsid w:val="00F97C2D"/>
    <w:rsid w:val="00FA09D8"/>
    <w:rsid w:val="00FA11EA"/>
    <w:rsid w:val="00FA130B"/>
    <w:rsid w:val="00FA1B64"/>
    <w:rsid w:val="00FA1D56"/>
    <w:rsid w:val="00FA2590"/>
    <w:rsid w:val="00FA33A2"/>
    <w:rsid w:val="00FA3406"/>
    <w:rsid w:val="00FA3559"/>
    <w:rsid w:val="00FA3C8E"/>
    <w:rsid w:val="00FA4913"/>
    <w:rsid w:val="00FA49F8"/>
    <w:rsid w:val="00FA4C81"/>
    <w:rsid w:val="00FA52C8"/>
    <w:rsid w:val="00FA5C50"/>
    <w:rsid w:val="00FA645B"/>
    <w:rsid w:val="00FA67F9"/>
    <w:rsid w:val="00FA6CEA"/>
    <w:rsid w:val="00FA776B"/>
    <w:rsid w:val="00FA7F08"/>
    <w:rsid w:val="00FB018E"/>
    <w:rsid w:val="00FB0C3D"/>
    <w:rsid w:val="00FB1E78"/>
    <w:rsid w:val="00FB217F"/>
    <w:rsid w:val="00FB262E"/>
    <w:rsid w:val="00FB27C9"/>
    <w:rsid w:val="00FB2867"/>
    <w:rsid w:val="00FB301C"/>
    <w:rsid w:val="00FB3B7D"/>
    <w:rsid w:val="00FB406A"/>
    <w:rsid w:val="00FB464B"/>
    <w:rsid w:val="00FB467C"/>
    <w:rsid w:val="00FB4837"/>
    <w:rsid w:val="00FB5533"/>
    <w:rsid w:val="00FB5665"/>
    <w:rsid w:val="00FB59FB"/>
    <w:rsid w:val="00FB7907"/>
    <w:rsid w:val="00FB7E0C"/>
    <w:rsid w:val="00FC002A"/>
    <w:rsid w:val="00FC0C07"/>
    <w:rsid w:val="00FC113C"/>
    <w:rsid w:val="00FC1163"/>
    <w:rsid w:val="00FC18AF"/>
    <w:rsid w:val="00FC198F"/>
    <w:rsid w:val="00FC23FD"/>
    <w:rsid w:val="00FC2559"/>
    <w:rsid w:val="00FC374E"/>
    <w:rsid w:val="00FC377D"/>
    <w:rsid w:val="00FC40FC"/>
    <w:rsid w:val="00FC477E"/>
    <w:rsid w:val="00FC4784"/>
    <w:rsid w:val="00FC4A6A"/>
    <w:rsid w:val="00FC5E2C"/>
    <w:rsid w:val="00FC608C"/>
    <w:rsid w:val="00FC6129"/>
    <w:rsid w:val="00FC72BA"/>
    <w:rsid w:val="00FC74DD"/>
    <w:rsid w:val="00FC789B"/>
    <w:rsid w:val="00FD1292"/>
    <w:rsid w:val="00FD1D11"/>
    <w:rsid w:val="00FD2839"/>
    <w:rsid w:val="00FD33F6"/>
    <w:rsid w:val="00FD3E84"/>
    <w:rsid w:val="00FD4D61"/>
    <w:rsid w:val="00FD5B4E"/>
    <w:rsid w:val="00FD5EBA"/>
    <w:rsid w:val="00FD5FA1"/>
    <w:rsid w:val="00FD6642"/>
    <w:rsid w:val="00FD697E"/>
    <w:rsid w:val="00FD799B"/>
    <w:rsid w:val="00FE035F"/>
    <w:rsid w:val="00FE08C0"/>
    <w:rsid w:val="00FE0A24"/>
    <w:rsid w:val="00FE0DFE"/>
    <w:rsid w:val="00FE1116"/>
    <w:rsid w:val="00FE184A"/>
    <w:rsid w:val="00FE2B8C"/>
    <w:rsid w:val="00FE35D1"/>
    <w:rsid w:val="00FE3A6F"/>
    <w:rsid w:val="00FE41E4"/>
    <w:rsid w:val="00FE4895"/>
    <w:rsid w:val="00FE51DA"/>
    <w:rsid w:val="00FE5EA8"/>
    <w:rsid w:val="00FE5EDE"/>
    <w:rsid w:val="00FE64DF"/>
    <w:rsid w:val="00FE681D"/>
    <w:rsid w:val="00FE7646"/>
    <w:rsid w:val="00FE782F"/>
    <w:rsid w:val="00FF0375"/>
    <w:rsid w:val="00FF0D0E"/>
    <w:rsid w:val="00FF121F"/>
    <w:rsid w:val="00FF1B67"/>
    <w:rsid w:val="00FF1B79"/>
    <w:rsid w:val="00FF1EA9"/>
    <w:rsid w:val="00FF256C"/>
    <w:rsid w:val="00FF25DD"/>
    <w:rsid w:val="00FF30B4"/>
    <w:rsid w:val="00FF355A"/>
    <w:rsid w:val="00FF37D1"/>
    <w:rsid w:val="00FF3B4E"/>
    <w:rsid w:val="00FF3B81"/>
    <w:rsid w:val="00FF400C"/>
    <w:rsid w:val="00FF4206"/>
    <w:rsid w:val="00FF4653"/>
    <w:rsid w:val="00FF47CC"/>
    <w:rsid w:val="00FF5972"/>
    <w:rsid w:val="00FF5982"/>
    <w:rsid w:val="00FF73E3"/>
    <w:rsid w:val="00FF7DDC"/>
    <w:rsid w:val="0104AF17"/>
    <w:rsid w:val="01084EAD"/>
    <w:rsid w:val="010933A5"/>
    <w:rsid w:val="0109539C"/>
    <w:rsid w:val="010F5915"/>
    <w:rsid w:val="01125FB9"/>
    <w:rsid w:val="011F0CED"/>
    <w:rsid w:val="011FC610"/>
    <w:rsid w:val="01277116"/>
    <w:rsid w:val="012C14E3"/>
    <w:rsid w:val="0132B1B0"/>
    <w:rsid w:val="0132D862"/>
    <w:rsid w:val="013A3380"/>
    <w:rsid w:val="013AF702"/>
    <w:rsid w:val="01443E50"/>
    <w:rsid w:val="01474B0A"/>
    <w:rsid w:val="014F6272"/>
    <w:rsid w:val="015373F4"/>
    <w:rsid w:val="0153B3FA"/>
    <w:rsid w:val="0154057B"/>
    <w:rsid w:val="0157D590"/>
    <w:rsid w:val="0164A5B6"/>
    <w:rsid w:val="0168E141"/>
    <w:rsid w:val="0168F6DD"/>
    <w:rsid w:val="0175D257"/>
    <w:rsid w:val="01770107"/>
    <w:rsid w:val="017EF599"/>
    <w:rsid w:val="01850590"/>
    <w:rsid w:val="018800A6"/>
    <w:rsid w:val="018E26E6"/>
    <w:rsid w:val="0191DBCA"/>
    <w:rsid w:val="0191FD55"/>
    <w:rsid w:val="0196B2AF"/>
    <w:rsid w:val="019B1B0B"/>
    <w:rsid w:val="019B48BE"/>
    <w:rsid w:val="019BA85A"/>
    <w:rsid w:val="019F5B58"/>
    <w:rsid w:val="019F76FF"/>
    <w:rsid w:val="01A11AB9"/>
    <w:rsid w:val="01A2D5B5"/>
    <w:rsid w:val="01A6FA03"/>
    <w:rsid w:val="01AB3845"/>
    <w:rsid w:val="01AE38C7"/>
    <w:rsid w:val="01B475A8"/>
    <w:rsid w:val="01B681F6"/>
    <w:rsid w:val="01B7F643"/>
    <w:rsid w:val="01B8F7AA"/>
    <w:rsid w:val="01B8FA61"/>
    <w:rsid w:val="01BD33D9"/>
    <w:rsid w:val="01C1EA60"/>
    <w:rsid w:val="01C22DAD"/>
    <w:rsid w:val="01C89DC7"/>
    <w:rsid w:val="01CA22C6"/>
    <w:rsid w:val="01CB4D4D"/>
    <w:rsid w:val="01D1264C"/>
    <w:rsid w:val="01D271D8"/>
    <w:rsid w:val="01D4F29C"/>
    <w:rsid w:val="01D6C041"/>
    <w:rsid w:val="01D7BA88"/>
    <w:rsid w:val="01D80F95"/>
    <w:rsid w:val="01D819A3"/>
    <w:rsid w:val="01D83DA1"/>
    <w:rsid w:val="01D94B4E"/>
    <w:rsid w:val="01DAB691"/>
    <w:rsid w:val="01E1A705"/>
    <w:rsid w:val="01E27D42"/>
    <w:rsid w:val="01E87E50"/>
    <w:rsid w:val="01EF6FB5"/>
    <w:rsid w:val="01F36C14"/>
    <w:rsid w:val="01F40B30"/>
    <w:rsid w:val="01F67CC7"/>
    <w:rsid w:val="0202B982"/>
    <w:rsid w:val="020515A4"/>
    <w:rsid w:val="0207A8A3"/>
    <w:rsid w:val="020CFB37"/>
    <w:rsid w:val="020D338D"/>
    <w:rsid w:val="0213CE8B"/>
    <w:rsid w:val="021C7041"/>
    <w:rsid w:val="021EFAA4"/>
    <w:rsid w:val="021FCD90"/>
    <w:rsid w:val="02236E62"/>
    <w:rsid w:val="02372710"/>
    <w:rsid w:val="0245E007"/>
    <w:rsid w:val="02474A44"/>
    <w:rsid w:val="024A4B48"/>
    <w:rsid w:val="024CFB58"/>
    <w:rsid w:val="025D7470"/>
    <w:rsid w:val="026198CC"/>
    <w:rsid w:val="0264E204"/>
    <w:rsid w:val="026F0521"/>
    <w:rsid w:val="02708814"/>
    <w:rsid w:val="0275EE69"/>
    <w:rsid w:val="027D9EE3"/>
    <w:rsid w:val="028466D4"/>
    <w:rsid w:val="02868848"/>
    <w:rsid w:val="028920B0"/>
    <w:rsid w:val="028948BA"/>
    <w:rsid w:val="028AFE7B"/>
    <w:rsid w:val="028DDD95"/>
    <w:rsid w:val="029189DC"/>
    <w:rsid w:val="0294E04A"/>
    <w:rsid w:val="0297EF77"/>
    <w:rsid w:val="029EA2B3"/>
    <w:rsid w:val="029EDD16"/>
    <w:rsid w:val="02A13555"/>
    <w:rsid w:val="02AA9D14"/>
    <w:rsid w:val="02AF9224"/>
    <w:rsid w:val="02B5F827"/>
    <w:rsid w:val="02B8C976"/>
    <w:rsid w:val="02C4B1EC"/>
    <w:rsid w:val="02C948DD"/>
    <w:rsid w:val="02CD86F7"/>
    <w:rsid w:val="02CFA333"/>
    <w:rsid w:val="02D9EF0A"/>
    <w:rsid w:val="02E418F8"/>
    <w:rsid w:val="02E6EAAA"/>
    <w:rsid w:val="02E978F1"/>
    <w:rsid w:val="02EB23F1"/>
    <w:rsid w:val="02EC7924"/>
    <w:rsid w:val="02EF397A"/>
    <w:rsid w:val="02F23686"/>
    <w:rsid w:val="02F4F9AB"/>
    <w:rsid w:val="02F5A832"/>
    <w:rsid w:val="02F63F45"/>
    <w:rsid w:val="02FBA0D6"/>
    <w:rsid w:val="03035E77"/>
    <w:rsid w:val="03038D61"/>
    <w:rsid w:val="030C63EE"/>
    <w:rsid w:val="03102D68"/>
    <w:rsid w:val="0311509D"/>
    <w:rsid w:val="03129648"/>
    <w:rsid w:val="0312A3E1"/>
    <w:rsid w:val="032854B8"/>
    <w:rsid w:val="032A31EF"/>
    <w:rsid w:val="032BEE9C"/>
    <w:rsid w:val="032EE4AA"/>
    <w:rsid w:val="03324EE6"/>
    <w:rsid w:val="03350937"/>
    <w:rsid w:val="0344702D"/>
    <w:rsid w:val="034520CE"/>
    <w:rsid w:val="03457069"/>
    <w:rsid w:val="034A3F0C"/>
    <w:rsid w:val="034DD298"/>
    <w:rsid w:val="03522B21"/>
    <w:rsid w:val="03548F42"/>
    <w:rsid w:val="03556CB5"/>
    <w:rsid w:val="03557BF5"/>
    <w:rsid w:val="03558C6C"/>
    <w:rsid w:val="03636CF1"/>
    <w:rsid w:val="03647A5E"/>
    <w:rsid w:val="036948A4"/>
    <w:rsid w:val="03764680"/>
    <w:rsid w:val="0379258C"/>
    <w:rsid w:val="0379DE6B"/>
    <w:rsid w:val="0383D965"/>
    <w:rsid w:val="038862C5"/>
    <w:rsid w:val="038941DC"/>
    <w:rsid w:val="03905F82"/>
    <w:rsid w:val="0390D7C9"/>
    <w:rsid w:val="0394C14A"/>
    <w:rsid w:val="039A5A94"/>
    <w:rsid w:val="039D2C5C"/>
    <w:rsid w:val="03A05DDA"/>
    <w:rsid w:val="03A0A0D8"/>
    <w:rsid w:val="03A0E340"/>
    <w:rsid w:val="03A2ED0B"/>
    <w:rsid w:val="03A58E6E"/>
    <w:rsid w:val="03AE5995"/>
    <w:rsid w:val="03B9BB04"/>
    <w:rsid w:val="03BA6AA0"/>
    <w:rsid w:val="03BC6343"/>
    <w:rsid w:val="03BE6734"/>
    <w:rsid w:val="03BEE81B"/>
    <w:rsid w:val="03C106F9"/>
    <w:rsid w:val="03C95D1C"/>
    <w:rsid w:val="03CA13AA"/>
    <w:rsid w:val="03D161A0"/>
    <w:rsid w:val="03D4B398"/>
    <w:rsid w:val="03DFDE9E"/>
    <w:rsid w:val="03ECF992"/>
    <w:rsid w:val="03F7B215"/>
    <w:rsid w:val="03FBDA3B"/>
    <w:rsid w:val="03FC3CDE"/>
    <w:rsid w:val="04011055"/>
    <w:rsid w:val="04031785"/>
    <w:rsid w:val="0406931D"/>
    <w:rsid w:val="040F67E7"/>
    <w:rsid w:val="040FC6F1"/>
    <w:rsid w:val="0412EBF1"/>
    <w:rsid w:val="04169D15"/>
    <w:rsid w:val="0418821C"/>
    <w:rsid w:val="04195BDF"/>
    <w:rsid w:val="041BD786"/>
    <w:rsid w:val="041FBB7A"/>
    <w:rsid w:val="04243CC3"/>
    <w:rsid w:val="04266AB6"/>
    <w:rsid w:val="042B9595"/>
    <w:rsid w:val="042BCEDE"/>
    <w:rsid w:val="0432B384"/>
    <w:rsid w:val="0436E743"/>
    <w:rsid w:val="04396ED7"/>
    <w:rsid w:val="043A544C"/>
    <w:rsid w:val="043F1981"/>
    <w:rsid w:val="0440452A"/>
    <w:rsid w:val="04431FF2"/>
    <w:rsid w:val="0445E582"/>
    <w:rsid w:val="04461C28"/>
    <w:rsid w:val="044B5081"/>
    <w:rsid w:val="04502DAD"/>
    <w:rsid w:val="04657323"/>
    <w:rsid w:val="04675071"/>
    <w:rsid w:val="046B7EFC"/>
    <w:rsid w:val="046DC513"/>
    <w:rsid w:val="0478A01F"/>
    <w:rsid w:val="047A0C5D"/>
    <w:rsid w:val="047BE051"/>
    <w:rsid w:val="048A5B44"/>
    <w:rsid w:val="048E2C05"/>
    <w:rsid w:val="04960B6A"/>
    <w:rsid w:val="049A49D0"/>
    <w:rsid w:val="049D23B5"/>
    <w:rsid w:val="049D8729"/>
    <w:rsid w:val="049DF3F3"/>
    <w:rsid w:val="04A88335"/>
    <w:rsid w:val="04AD62D4"/>
    <w:rsid w:val="04B3A22E"/>
    <w:rsid w:val="04B965C8"/>
    <w:rsid w:val="04BB4959"/>
    <w:rsid w:val="04BC16F3"/>
    <w:rsid w:val="04BC2A02"/>
    <w:rsid w:val="04C2CC6D"/>
    <w:rsid w:val="04C6CEEB"/>
    <w:rsid w:val="04CA52F7"/>
    <w:rsid w:val="04CCD4CE"/>
    <w:rsid w:val="04CF7B46"/>
    <w:rsid w:val="04CF7BA9"/>
    <w:rsid w:val="04D582CA"/>
    <w:rsid w:val="04D7E32C"/>
    <w:rsid w:val="04E36569"/>
    <w:rsid w:val="04E3F687"/>
    <w:rsid w:val="04E675DB"/>
    <w:rsid w:val="04E8F749"/>
    <w:rsid w:val="04ED2D4F"/>
    <w:rsid w:val="04EE58F3"/>
    <w:rsid w:val="04FAE628"/>
    <w:rsid w:val="050449A9"/>
    <w:rsid w:val="0509CCF6"/>
    <w:rsid w:val="050FDFC8"/>
    <w:rsid w:val="05102298"/>
    <w:rsid w:val="05107D41"/>
    <w:rsid w:val="0510DA1B"/>
    <w:rsid w:val="0515E817"/>
    <w:rsid w:val="0518621E"/>
    <w:rsid w:val="051E0886"/>
    <w:rsid w:val="05287BCE"/>
    <w:rsid w:val="052B6CCA"/>
    <w:rsid w:val="052BB5AC"/>
    <w:rsid w:val="052D8F89"/>
    <w:rsid w:val="052F0FE7"/>
    <w:rsid w:val="0534E7C0"/>
    <w:rsid w:val="05352408"/>
    <w:rsid w:val="0535A821"/>
    <w:rsid w:val="053E0F14"/>
    <w:rsid w:val="053E7024"/>
    <w:rsid w:val="053F747A"/>
    <w:rsid w:val="054CBBAE"/>
    <w:rsid w:val="054EDC6A"/>
    <w:rsid w:val="054F4BF6"/>
    <w:rsid w:val="0550D9C2"/>
    <w:rsid w:val="0553B7F0"/>
    <w:rsid w:val="05560CF7"/>
    <w:rsid w:val="05597961"/>
    <w:rsid w:val="055C684D"/>
    <w:rsid w:val="055D802C"/>
    <w:rsid w:val="05688788"/>
    <w:rsid w:val="056D2BF7"/>
    <w:rsid w:val="0576EB7C"/>
    <w:rsid w:val="05840012"/>
    <w:rsid w:val="058AAB13"/>
    <w:rsid w:val="059095FE"/>
    <w:rsid w:val="0597DFF3"/>
    <w:rsid w:val="059AE0B2"/>
    <w:rsid w:val="059C4505"/>
    <w:rsid w:val="05A08557"/>
    <w:rsid w:val="05A365A3"/>
    <w:rsid w:val="05A85B0B"/>
    <w:rsid w:val="05A961FC"/>
    <w:rsid w:val="05AF6BAE"/>
    <w:rsid w:val="05AFC669"/>
    <w:rsid w:val="05B16A83"/>
    <w:rsid w:val="05B3D0F6"/>
    <w:rsid w:val="05BA14E9"/>
    <w:rsid w:val="05C0C472"/>
    <w:rsid w:val="05C63BB6"/>
    <w:rsid w:val="05C8CB78"/>
    <w:rsid w:val="05C96351"/>
    <w:rsid w:val="05D8FD7B"/>
    <w:rsid w:val="05E5798D"/>
    <w:rsid w:val="05F42CFC"/>
    <w:rsid w:val="05F98E8B"/>
    <w:rsid w:val="05FB5F78"/>
    <w:rsid w:val="05FC080C"/>
    <w:rsid w:val="060ADBFD"/>
    <w:rsid w:val="06117C5B"/>
    <w:rsid w:val="061521DC"/>
    <w:rsid w:val="06191B6F"/>
    <w:rsid w:val="061BE3CE"/>
    <w:rsid w:val="061D38E2"/>
    <w:rsid w:val="061DA0E4"/>
    <w:rsid w:val="061FFF43"/>
    <w:rsid w:val="0621D6D7"/>
    <w:rsid w:val="0623B2F5"/>
    <w:rsid w:val="06259ABF"/>
    <w:rsid w:val="0629C4B4"/>
    <w:rsid w:val="062F6928"/>
    <w:rsid w:val="0632B249"/>
    <w:rsid w:val="06341C3E"/>
    <w:rsid w:val="0641B026"/>
    <w:rsid w:val="064872A1"/>
    <w:rsid w:val="064B0409"/>
    <w:rsid w:val="064E4605"/>
    <w:rsid w:val="064F382A"/>
    <w:rsid w:val="06512838"/>
    <w:rsid w:val="06520701"/>
    <w:rsid w:val="06564A1B"/>
    <w:rsid w:val="065807D4"/>
    <w:rsid w:val="065D1A77"/>
    <w:rsid w:val="06616659"/>
    <w:rsid w:val="0669D2FF"/>
    <w:rsid w:val="067167BD"/>
    <w:rsid w:val="0677830F"/>
    <w:rsid w:val="067E7ED9"/>
    <w:rsid w:val="0684C7AA"/>
    <w:rsid w:val="0687CE34"/>
    <w:rsid w:val="068D9859"/>
    <w:rsid w:val="0692399F"/>
    <w:rsid w:val="0699641E"/>
    <w:rsid w:val="0699739D"/>
    <w:rsid w:val="06A0E966"/>
    <w:rsid w:val="06ACA87B"/>
    <w:rsid w:val="06AE2008"/>
    <w:rsid w:val="06B43DE3"/>
    <w:rsid w:val="06B71779"/>
    <w:rsid w:val="06B7757B"/>
    <w:rsid w:val="06B846DF"/>
    <w:rsid w:val="06B9BF91"/>
    <w:rsid w:val="06BC4C6D"/>
    <w:rsid w:val="06BE7650"/>
    <w:rsid w:val="06C27604"/>
    <w:rsid w:val="06C61BA6"/>
    <w:rsid w:val="06E4D4C9"/>
    <w:rsid w:val="06E5F508"/>
    <w:rsid w:val="06E9AB74"/>
    <w:rsid w:val="06EBEDC2"/>
    <w:rsid w:val="06EC766C"/>
    <w:rsid w:val="06F39786"/>
    <w:rsid w:val="06F688DD"/>
    <w:rsid w:val="06F76813"/>
    <w:rsid w:val="06F81923"/>
    <w:rsid w:val="06FE4BC6"/>
    <w:rsid w:val="0704226D"/>
    <w:rsid w:val="0705C568"/>
    <w:rsid w:val="0719642D"/>
    <w:rsid w:val="072370B1"/>
    <w:rsid w:val="072A8B61"/>
    <w:rsid w:val="072B2B0E"/>
    <w:rsid w:val="0736A596"/>
    <w:rsid w:val="073CFAD4"/>
    <w:rsid w:val="073F9BE7"/>
    <w:rsid w:val="073FED9C"/>
    <w:rsid w:val="074649D9"/>
    <w:rsid w:val="074A70F1"/>
    <w:rsid w:val="074AF98E"/>
    <w:rsid w:val="074F2522"/>
    <w:rsid w:val="07523434"/>
    <w:rsid w:val="0765B801"/>
    <w:rsid w:val="076C05A4"/>
    <w:rsid w:val="076C292C"/>
    <w:rsid w:val="0772DA28"/>
    <w:rsid w:val="0773502B"/>
    <w:rsid w:val="0773C313"/>
    <w:rsid w:val="07751F1C"/>
    <w:rsid w:val="0775DF37"/>
    <w:rsid w:val="077820A1"/>
    <w:rsid w:val="077EEB57"/>
    <w:rsid w:val="07928FF3"/>
    <w:rsid w:val="07931029"/>
    <w:rsid w:val="079C777F"/>
    <w:rsid w:val="079D9FF4"/>
    <w:rsid w:val="079DCAE2"/>
    <w:rsid w:val="07A57B99"/>
    <w:rsid w:val="07AD5BB4"/>
    <w:rsid w:val="07B34759"/>
    <w:rsid w:val="07B3EABB"/>
    <w:rsid w:val="07B4E606"/>
    <w:rsid w:val="07B67881"/>
    <w:rsid w:val="07C69970"/>
    <w:rsid w:val="07D3D395"/>
    <w:rsid w:val="07DD8CC0"/>
    <w:rsid w:val="07E4CE9E"/>
    <w:rsid w:val="07E69670"/>
    <w:rsid w:val="07E77689"/>
    <w:rsid w:val="07E7A53C"/>
    <w:rsid w:val="07E81BC7"/>
    <w:rsid w:val="07F002E1"/>
    <w:rsid w:val="07F22A1C"/>
    <w:rsid w:val="07F34A62"/>
    <w:rsid w:val="0805D9B3"/>
    <w:rsid w:val="080789F2"/>
    <w:rsid w:val="080B7A8E"/>
    <w:rsid w:val="080BD9E8"/>
    <w:rsid w:val="080DC9E0"/>
    <w:rsid w:val="080EB883"/>
    <w:rsid w:val="08109723"/>
    <w:rsid w:val="08116148"/>
    <w:rsid w:val="08189B1F"/>
    <w:rsid w:val="0824C326"/>
    <w:rsid w:val="082CE314"/>
    <w:rsid w:val="082DF447"/>
    <w:rsid w:val="08301436"/>
    <w:rsid w:val="0837C963"/>
    <w:rsid w:val="0839E89C"/>
    <w:rsid w:val="083A795F"/>
    <w:rsid w:val="083D26FD"/>
    <w:rsid w:val="08447EC5"/>
    <w:rsid w:val="0849450B"/>
    <w:rsid w:val="085889D4"/>
    <w:rsid w:val="085A0097"/>
    <w:rsid w:val="0863D0A5"/>
    <w:rsid w:val="086C36C9"/>
    <w:rsid w:val="086CEF6B"/>
    <w:rsid w:val="0874E8DB"/>
    <w:rsid w:val="087A6B15"/>
    <w:rsid w:val="087C5411"/>
    <w:rsid w:val="088029AA"/>
    <w:rsid w:val="08810D0D"/>
    <w:rsid w:val="0881D5EF"/>
    <w:rsid w:val="08891411"/>
    <w:rsid w:val="088B9865"/>
    <w:rsid w:val="088E1CE5"/>
    <w:rsid w:val="0897B956"/>
    <w:rsid w:val="089A6919"/>
    <w:rsid w:val="08A5A0D5"/>
    <w:rsid w:val="08A997BE"/>
    <w:rsid w:val="08A9EB23"/>
    <w:rsid w:val="08AB591F"/>
    <w:rsid w:val="08B99682"/>
    <w:rsid w:val="08C6F4CF"/>
    <w:rsid w:val="08CD0DCE"/>
    <w:rsid w:val="08D041A0"/>
    <w:rsid w:val="08D4E0FB"/>
    <w:rsid w:val="08D8895C"/>
    <w:rsid w:val="08E21BE5"/>
    <w:rsid w:val="08F051FC"/>
    <w:rsid w:val="08F41EA7"/>
    <w:rsid w:val="08F611CF"/>
    <w:rsid w:val="08F7FB05"/>
    <w:rsid w:val="08FE6E81"/>
    <w:rsid w:val="08FF0A11"/>
    <w:rsid w:val="0903A140"/>
    <w:rsid w:val="09074ED6"/>
    <w:rsid w:val="0909AB98"/>
    <w:rsid w:val="090F1E78"/>
    <w:rsid w:val="090F4F30"/>
    <w:rsid w:val="09102852"/>
    <w:rsid w:val="0919C1FC"/>
    <w:rsid w:val="091A2BA4"/>
    <w:rsid w:val="091F733C"/>
    <w:rsid w:val="0926045E"/>
    <w:rsid w:val="094412E1"/>
    <w:rsid w:val="0949B4C5"/>
    <w:rsid w:val="09528967"/>
    <w:rsid w:val="0956930B"/>
    <w:rsid w:val="096881DA"/>
    <w:rsid w:val="096998EF"/>
    <w:rsid w:val="096AA638"/>
    <w:rsid w:val="096B6050"/>
    <w:rsid w:val="096CF45A"/>
    <w:rsid w:val="096F06B9"/>
    <w:rsid w:val="0972D62C"/>
    <w:rsid w:val="097F1BA5"/>
    <w:rsid w:val="0981EE71"/>
    <w:rsid w:val="0983A574"/>
    <w:rsid w:val="09849F3A"/>
    <w:rsid w:val="09873298"/>
    <w:rsid w:val="0988C76B"/>
    <w:rsid w:val="0988E30D"/>
    <w:rsid w:val="098A2B0A"/>
    <w:rsid w:val="098D9A70"/>
    <w:rsid w:val="098EB71D"/>
    <w:rsid w:val="098F34CB"/>
    <w:rsid w:val="098F7C9C"/>
    <w:rsid w:val="099814B5"/>
    <w:rsid w:val="09A160F9"/>
    <w:rsid w:val="09AEEBCF"/>
    <w:rsid w:val="09B3A512"/>
    <w:rsid w:val="09B4E0E3"/>
    <w:rsid w:val="09BEB70A"/>
    <w:rsid w:val="09C6A0E1"/>
    <w:rsid w:val="09C70A45"/>
    <w:rsid w:val="09CAFE89"/>
    <w:rsid w:val="09D22544"/>
    <w:rsid w:val="09D58F1E"/>
    <w:rsid w:val="09D591BF"/>
    <w:rsid w:val="09D8514C"/>
    <w:rsid w:val="09E5139C"/>
    <w:rsid w:val="09E9D40D"/>
    <w:rsid w:val="09EAA4F5"/>
    <w:rsid w:val="09EF0EEC"/>
    <w:rsid w:val="09F8B757"/>
    <w:rsid w:val="09F91C24"/>
    <w:rsid w:val="09FB20AF"/>
    <w:rsid w:val="0A0439CC"/>
    <w:rsid w:val="0A055428"/>
    <w:rsid w:val="0A088D73"/>
    <w:rsid w:val="0A0A7AD4"/>
    <w:rsid w:val="0A119FD9"/>
    <w:rsid w:val="0A156611"/>
    <w:rsid w:val="0A1E3291"/>
    <w:rsid w:val="0A224B6C"/>
    <w:rsid w:val="0A245342"/>
    <w:rsid w:val="0A256926"/>
    <w:rsid w:val="0A259983"/>
    <w:rsid w:val="0A2D0F4D"/>
    <w:rsid w:val="0A368E21"/>
    <w:rsid w:val="0A37814A"/>
    <w:rsid w:val="0A437E29"/>
    <w:rsid w:val="0A4ECD02"/>
    <w:rsid w:val="0A58C8EA"/>
    <w:rsid w:val="0A5EBB52"/>
    <w:rsid w:val="0A66BBEC"/>
    <w:rsid w:val="0A7284FF"/>
    <w:rsid w:val="0A731C2E"/>
    <w:rsid w:val="0A738A68"/>
    <w:rsid w:val="0A748111"/>
    <w:rsid w:val="0A7A51DB"/>
    <w:rsid w:val="0A84EC18"/>
    <w:rsid w:val="0A8C9A5E"/>
    <w:rsid w:val="0A9329F7"/>
    <w:rsid w:val="0A938CCC"/>
    <w:rsid w:val="0A966A54"/>
    <w:rsid w:val="0AA065CE"/>
    <w:rsid w:val="0AA06697"/>
    <w:rsid w:val="0AA55ECE"/>
    <w:rsid w:val="0AA9ADDC"/>
    <w:rsid w:val="0AA9E5EA"/>
    <w:rsid w:val="0AA9FFB8"/>
    <w:rsid w:val="0AB1B4F8"/>
    <w:rsid w:val="0AB24175"/>
    <w:rsid w:val="0AB4E8AC"/>
    <w:rsid w:val="0ABD35B6"/>
    <w:rsid w:val="0AC001EE"/>
    <w:rsid w:val="0AC28879"/>
    <w:rsid w:val="0AC4C8B5"/>
    <w:rsid w:val="0AD329BF"/>
    <w:rsid w:val="0AD4EEFA"/>
    <w:rsid w:val="0ADCB6D0"/>
    <w:rsid w:val="0ADD0FEB"/>
    <w:rsid w:val="0AE041F0"/>
    <w:rsid w:val="0AE061C1"/>
    <w:rsid w:val="0AE60DF4"/>
    <w:rsid w:val="0AF06C16"/>
    <w:rsid w:val="0AF1B06F"/>
    <w:rsid w:val="0AFFF0ED"/>
    <w:rsid w:val="0B03A54F"/>
    <w:rsid w:val="0B0FCAEB"/>
    <w:rsid w:val="0B10A734"/>
    <w:rsid w:val="0B13A52E"/>
    <w:rsid w:val="0B14BDA4"/>
    <w:rsid w:val="0B23E1EF"/>
    <w:rsid w:val="0B2863E1"/>
    <w:rsid w:val="0B321B4D"/>
    <w:rsid w:val="0B33C2A5"/>
    <w:rsid w:val="0B362F50"/>
    <w:rsid w:val="0B3BCF9B"/>
    <w:rsid w:val="0B43CD26"/>
    <w:rsid w:val="0B448A63"/>
    <w:rsid w:val="0B449E57"/>
    <w:rsid w:val="0B4E3DC0"/>
    <w:rsid w:val="0B50EE95"/>
    <w:rsid w:val="0B53FA83"/>
    <w:rsid w:val="0B550172"/>
    <w:rsid w:val="0B6154AA"/>
    <w:rsid w:val="0B69F0A1"/>
    <w:rsid w:val="0B7907C9"/>
    <w:rsid w:val="0B7F53B4"/>
    <w:rsid w:val="0B853BAA"/>
    <w:rsid w:val="0B85F318"/>
    <w:rsid w:val="0B87B33A"/>
    <w:rsid w:val="0B8958EE"/>
    <w:rsid w:val="0B8C3A61"/>
    <w:rsid w:val="0B8D931F"/>
    <w:rsid w:val="0B913788"/>
    <w:rsid w:val="0B99D19B"/>
    <w:rsid w:val="0B9F487A"/>
    <w:rsid w:val="0BA11E2B"/>
    <w:rsid w:val="0BA256FE"/>
    <w:rsid w:val="0BA6A0CD"/>
    <w:rsid w:val="0BA8D663"/>
    <w:rsid w:val="0BA99B38"/>
    <w:rsid w:val="0BAF2842"/>
    <w:rsid w:val="0BB5707A"/>
    <w:rsid w:val="0BBEE7F0"/>
    <w:rsid w:val="0BBF475A"/>
    <w:rsid w:val="0BC16B6A"/>
    <w:rsid w:val="0BC2F322"/>
    <w:rsid w:val="0BC41CB2"/>
    <w:rsid w:val="0BC4974C"/>
    <w:rsid w:val="0BC85CC4"/>
    <w:rsid w:val="0BC95298"/>
    <w:rsid w:val="0BCE8743"/>
    <w:rsid w:val="0BD4944F"/>
    <w:rsid w:val="0BD94261"/>
    <w:rsid w:val="0BD9E9F9"/>
    <w:rsid w:val="0BDD2A34"/>
    <w:rsid w:val="0BDEF2B9"/>
    <w:rsid w:val="0BE193C1"/>
    <w:rsid w:val="0BE9C894"/>
    <w:rsid w:val="0BEC6F34"/>
    <w:rsid w:val="0BEED9D6"/>
    <w:rsid w:val="0BF37D46"/>
    <w:rsid w:val="0BF6FBCE"/>
    <w:rsid w:val="0C029A79"/>
    <w:rsid w:val="0C02DEF6"/>
    <w:rsid w:val="0C08F075"/>
    <w:rsid w:val="0C0C98F6"/>
    <w:rsid w:val="0C17BDEE"/>
    <w:rsid w:val="0C1C1397"/>
    <w:rsid w:val="0C1C46D5"/>
    <w:rsid w:val="0C1D3179"/>
    <w:rsid w:val="0C1D9ECB"/>
    <w:rsid w:val="0C1E48CE"/>
    <w:rsid w:val="0C1FC4EB"/>
    <w:rsid w:val="0C22AE03"/>
    <w:rsid w:val="0C26E010"/>
    <w:rsid w:val="0C27E351"/>
    <w:rsid w:val="0C2DAFB9"/>
    <w:rsid w:val="0C2DE331"/>
    <w:rsid w:val="0C31FE35"/>
    <w:rsid w:val="0C387276"/>
    <w:rsid w:val="0C39FE71"/>
    <w:rsid w:val="0C3D99F5"/>
    <w:rsid w:val="0C40551C"/>
    <w:rsid w:val="0C432690"/>
    <w:rsid w:val="0C46AE8F"/>
    <w:rsid w:val="0C4D96FD"/>
    <w:rsid w:val="0C505996"/>
    <w:rsid w:val="0C521CA3"/>
    <w:rsid w:val="0C5C9DE9"/>
    <w:rsid w:val="0C5F9E65"/>
    <w:rsid w:val="0C61ECCF"/>
    <w:rsid w:val="0C63B094"/>
    <w:rsid w:val="0C69C9AD"/>
    <w:rsid w:val="0C6B4E9C"/>
    <w:rsid w:val="0C712C6E"/>
    <w:rsid w:val="0C78258D"/>
    <w:rsid w:val="0C7F53E2"/>
    <w:rsid w:val="0C85BC48"/>
    <w:rsid w:val="0C8972DE"/>
    <w:rsid w:val="0C8DA819"/>
    <w:rsid w:val="0C9045C2"/>
    <w:rsid w:val="0C9C256C"/>
    <w:rsid w:val="0CA11A04"/>
    <w:rsid w:val="0CA13D92"/>
    <w:rsid w:val="0CA60DE5"/>
    <w:rsid w:val="0CA640B6"/>
    <w:rsid w:val="0CA77433"/>
    <w:rsid w:val="0CA7B3A0"/>
    <w:rsid w:val="0CAE2083"/>
    <w:rsid w:val="0CAEE988"/>
    <w:rsid w:val="0CB7BC58"/>
    <w:rsid w:val="0CB91FBF"/>
    <w:rsid w:val="0CBFBB26"/>
    <w:rsid w:val="0CC19FF6"/>
    <w:rsid w:val="0CC2BF49"/>
    <w:rsid w:val="0CC6A18D"/>
    <w:rsid w:val="0CC73467"/>
    <w:rsid w:val="0CC98447"/>
    <w:rsid w:val="0CD48A71"/>
    <w:rsid w:val="0CD9BAFA"/>
    <w:rsid w:val="0CDBEC33"/>
    <w:rsid w:val="0CDCA689"/>
    <w:rsid w:val="0CDF4936"/>
    <w:rsid w:val="0CDF7234"/>
    <w:rsid w:val="0CE97775"/>
    <w:rsid w:val="0CEBA0C5"/>
    <w:rsid w:val="0CF21AD8"/>
    <w:rsid w:val="0CF334AC"/>
    <w:rsid w:val="0CF849CD"/>
    <w:rsid w:val="0CF9D032"/>
    <w:rsid w:val="0CFC5B23"/>
    <w:rsid w:val="0CFF60AE"/>
    <w:rsid w:val="0CFFBEEC"/>
    <w:rsid w:val="0D08B6A7"/>
    <w:rsid w:val="0D09F135"/>
    <w:rsid w:val="0D0B0F12"/>
    <w:rsid w:val="0D0FF20E"/>
    <w:rsid w:val="0D15A638"/>
    <w:rsid w:val="0D17ADBF"/>
    <w:rsid w:val="0D1E1685"/>
    <w:rsid w:val="0D27B06A"/>
    <w:rsid w:val="0D280DE6"/>
    <w:rsid w:val="0D28993F"/>
    <w:rsid w:val="0D2DE746"/>
    <w:rsid w:val="0D2FD81C"/>
    <w:rsid w:val="0D308E6B"/>
    <w:rsid w:val="0D30C6DF"/>
    <w:rsid w:val="0D352851"/>
    <w:rsid w:val="0D3D06C7"/>
    <w:rsid w:val="0D41206F"/>
    <w:rsid w:val="0D45A5D9"/>
    <w:rsid w:val="0D4E0BF3"/>
    <w:rsid w:val="0D5196B7"/>
    <w:rsid w:val="0D51C4C9"/>
    <w:rsid w:val="0D534F0A"/>
    <w:rsid w:val="0D59E009"/>
    <w:rsid w:val="0D5A53AE"/>
    <w:rsid w:val="0D6093EC"/>
    <w:rsid w:val="0D620D23"/>
    <w:rsid w:val="0D67CAE1"/>
    <w:rsid w:val="0D69178D"/>
    <w:rsid w:val="0D696186"/>
    <w:rsid w:val="0D6AAB4D"/>
    <w:rsid w:val="0D6EF1F5"/>
    <w:rsid w:val="0D704FE5"/>
    <w:rsid w:val="0D73AA90"/>
    <w:rsid w:val="0D7682C4"/>
    <w:rsid w:val="0D78615B"/>
    <w:rsid w:val="0D822E10"/>
    <w:rsid w:val="0D8535F8"/>
    <w:rsid w:val="0D85EBAA"/>
    <w:rsid w:val="0D873A4F"/>
    <w:rsid w:val="0D931F94"/>
    <w:rsid w:val="0D9357E8"/>
    <w:rsid w:val="0D94AF83"/>
    <w:rsid w:val="0D962B20"/>
    <w:rsid w:val="0DA33FA2"/>
    <w:rsid w:val="0DA5ABFF"/>
    <w:rsid w:val="0DA5EEA4"/>
    <w:rsid w:val="0DAB0C36"/>
    <w:rsid w:val="0DAE5AEA"/>
    <w:rsid w:val="0DB181CE"/>
    <w:rsid w:val="0DB55FFF"/>
    <w:rsid w:val="0DB58E5A"/>
    <w:rsid w:val="0DB721FF"/>
    <w:rsid w:val="0DB899D3"/>
    <w:rsid w:val="0DC1DF64"/>
    <w:rsid w:val="0DC5C3F5"/>
    <w:rsid w:val="0DC6D1E2"/>
    <w:rsid w:val="0DCA22EA"/>
    <w:rsid w:val="0DD5DE22"/>
    <w:rsid w:val="0DD73031"/>
    <w:rsid w:val="0DD770C6"/>
    <w:rsid w:val="0DD9D144"/>
    <w:rsid w:val="0DE4D544"/>
    <w:rsid w:val="0DE9C62B"/>
    <w:rsid w:val="0DEC896E"/>
    <w:rsid w:val="0DFB2E70"/>
    <w:rsid w:val="0DFEF5BA"/>
    <w:rsid w:val="0E0644CD"/>
    <w:rsid w:val="0E0A8AF4"/>
    <w:rsid w:val="0E0E7B8A"/>
    <w:rsid w:val="0E13E0B5"/>
    <w:rsid w:val="0E1E6761"/>
    <w:rsid w:val="0E2BD8B0"/>
    <w:rsid w:val="0E30C859"/>
    <w:rsid w:val="0E3156F7"/>
    <w:rsid w:val="0E327601"/>
    <w:rsid w:val="0E356B89"/>
    <w:rsid w:val="0E35D390"/>
    <w:rsid w:val="0E3FC938"/>
    <w:rsid w:val="0E3FD3D3"/>
    <w:rsid w:val="0E40A812"/>
    <w:rsid w:val="0E41DEA6"/>
    <w:rsid w:val="0E42DBEC"/>
    <w:rsid w:val="0E447BBD"/>
    <w:rsid w:val="0E4EC764"/>
    <w:rsid w:val="0E5429F0"/>
    <w:rsid w:val="0E5791A1"/>
    <w:rsid w:val="0E5C0D5A"/>
    <w:rsid w:val="0E5D6154"/>
    <w:rsid w:val="0E6033A1"/>
    <w:rsid w:val="0E605DF6"/>
    <w:rsid w:val="0E67579C"/>
    <w:rsid w:val="0E6A06A2"/>
    <w:rsid w:val="0E6B1BBF"/>
    <w:rsid w:val="0E6D8150"/>
    <w:rsid w:val="0E7C0E20"/>
    <w:rsid w:val="0E87F7DF"/>
    <w:rsid w:val="0E898191"/>
    <w:rsid w:val="0E9A7B68"/>
    <w:rsid w:val="0E9C8462"/>
    <w:rsid w:val="0EA17E95"/>
    <w:rsid w:val="0EAB4D46"/>
    <w:rsid w:val="0EAB6256"/>
    <w:rsid w:val="0EAC08B3"/>
    <w:rsid w:val="0EAE7969"/>
    <w:rsid w:val="0EB482A7"/>
    <w:rsid w:val="0EB483A9"/>
    <w:rsid w:val="0EC057B0"/>
    <w:rsid w:val="0EC7FD77"/>
    <w:rsid w:val="0ED1D590"/>
    <w:rsid w:val="0ED476B2"/>
    <w:rsid w:val="0ED57009"/>
    <w:rsid w:val="0ED837AF"/>
    <w:rsid w:val="0EDD116B"/>
    <w:rsid w:val="0EDDAA17"/>
    <w:rsid w:val="0EDDDB9C"/>
    <w:rsid w:val="0EE20C7B"/>
    <w:rsid w:val="0EE9AC1F"/>
    <w:rsid w:val="0EEAE8CE"/>
    <w:rsid w:val="0EF1CA10"/>
    <w:rsid w:val="0EF21472"/>
    <w:rsid w:val="0EF2F019"/>
    <w:rsid w:val="0EF30BD7"/>
    <w:rsid w:val="0EF6410A"/>
    <w:rsid w:val="0EF6E925"/>
    <w:rsid w:val="0EF789B6"/>
    <w:rsid w:val="0EFC81BB"/>
    <w:rsid w:val="0F05AC3E"/>
    <w:rsid w:val="0F05AFCA"/>
    <w:rsid w:val="0F09AF00"/>
    <w:rsid w:val="0F0A85CA"/>
    <w:rsid w:val="0F0AF26D"/>
    <w:rsid w:val="0F0D08F1"/>
    <w:rsid w:val="0F139018"/>
    <w:rsid w:val="0F14A08A"/>
    <w:rsid w:val="0F162114"/>
    <w:rsid w:val="0F1669D7"/>
    <w:rsid w:val="0F18F29A"/>
    <w:rsid w:val="0F215B7E"/>
    <w:rsid w:val="0F276FF4"/>
    <w:rsid w:val="0F2B5EDB"/>
    <w:rsid w:val="0F2E1A7A"/>
    <w:rsid w:val="0F36E691"/>
    <w:rsid w:val="0F3CB19C"/>
    <w:rsid w:val="0F3F0DF7"/>
    <w:rsid w:val="0F47D545"/>
    <w:rsid w:val="0F52B662"/>
    <w:rsid w:val="0F53B459"/>
    <w:rsid w:val="0F5572D5"/>
    <w:rsid w:val="0F55E669"/>
    <w:rsid w:val="0F5AB425"/>
    <w:rsid w:val="0F5B0AEB"/>
    <w:rsid w:val="0F612354"/>
    <w:rsid w:val="0F644C57"/>
    <w:rsid w:val="0F65D760"/>
    <w:rsid w:val="0F662392"/>
    <w:rsid w:val="0F6DCD00"/>
    <w:rsid w:val="0F706583"/>
    <w:rsid w:val="0F76E2B7"/>
    <w:rsid w:val="0F7AC300"/>
    <w:rsid w:val="0F8F351B"/>
    <w:rsid w:val="0F9092ED"/>
    <w:rsid w:val="0F92FE06"/>
    <w:rsid w:val="0F9CEB8F"/>
    <w:rsid w:val="0F9D17BB"/>
    <w:rsid w:val="0FA27DB1"/>
    <w:rsid w:val="0FA28F42"/>
    <w:rsid w:val="0FA4E531"/>
    <w:rsid w:val="0FA7BD09"/>
    <w:rsid w:val="0FA8628F"/>
    <w:rsid w:val="0FA9BC36"/>
    <w:rsid w:val="0FB195B6"/>
    <w:rsid w:val="0FC1E634"/>
    <w:rsid w:val="0FC35CB9"/>
    <w:rsid w:val="0FC742DA"/>
    <w:rsid w:val="0FC782F1"/>
    <w:rsid w:val="0FCADAE5"/>
    <w:rsid w:val="0FCD2375"/>
    <w:rsid w:val="0FCF82D6"/>
    <w:rsid w:val="0FD0ADEC"/>
    <w:rsid w:val="0FD437B6"/>
    <w:rsid w:val="0FD8FFFE"/>
    <w:rsid w:val="0FE5C222"/>
    <w:rsid w:val="0FE9F3BC"/>
    <w:rsid w:val="0FED0DFC"/>
    <w:rsid w:val="100068FC"/>
    <w:rsid w:val="1002769B"/>
    <w:rsid w:val="1004FD2C"/>
    <w:rsid w:val="10083600"/>
    <w:rsid w:val="10094C08"/>
    <w:rsid w:val="100D0FF2"/>
    <w:rsid w:val="100EE114"/>
    <w:rsid w:val="100FBC90"/>
    <w:rsid w:val="1012F8CE"/>
    <w:rsid w:val="1021EA77"/>
    <w:rsid w:val="1026CD28"/>
    <w:rsid w:val="102BE56B"/>
    <w:rsid w:val="102F9652"/>
    <w:rsid w:val="10353579"/>
    <w:rsid w:val="1035AA6B"/>
    <w:rsid w:val="10439874"/>
    <w:rsid w:val="10487B2F"/>
    <w:rsid w:val="104AA57B"/>
    <w:rsid w:val="104D2087"/>
    <w:rsid w:val="105657FD"/>
    <w:rsid w:val="105CDEB1"/>
    <w:rsid w:val="1060CDC2"/>
    <w:rsid w:val="1069C103"/>
    <w:rsid w:val="106A1E92"/>
    <w:rsid w:val="106B4087"/>
    <w:rsid w:val="106F350C"/>
    <w:rsid w:val="106FC166"/>
    <w:rsid w:val="107B026B"/>
    <w:rsid w:val="107B0B03"/>
    <w:rsid w:val="10802C55"/>
    <w:rsid w:val="1081736A"/>
    <w:rsid w:val="1086652B"/>
    <w:rsid w:val="1089153D"/>
    <w:rsid w:val="108A4D80"/>
    <w:rsid w:val="108C0E68"/>
    <w:rsid w:val="108D9A71"/>
    <w:rsid w:val="108EDD15"/>
    <w:rsid w:val="10961E63"/>
    <w:rsid w:val="109B073D"/>
    <w:rsid w:val="10AB1494"/>
    <w:rsid w:val="10AB9567"/>
    <w:rsid w:val="10ABF17F"/>
    <w:rsid w:val="10AE8D59"/>
    <w:rsid w:val="10B4C045"/>
    <w:rsid w:val="10B530CE"/>
    <w:rsid w:val="10B5710C"/>
    <w:rsid w:val="10B605ED"/>
    <w:rsid w:val="10BFE56F"/>
    <w:rsid w:val="10C27DA2"/>
    <w:rsid w:val="10C285B7"/>
    <w:rsid w:val="10C2EBDF"/>
    <w:rsid w:val="10CDBF7A"/>
    <w:rsid w:val="10CED5BF"/>
    <w:rsid w:val="10D206B4"/>
    <w:rsid w:val="10D26943"/>
    <w:rsid w:val="10D331EA"/>
    <w:rsid w:val="10D42A3B"/>
    <w:rsid w:val="10D4D6A1"/>
    <w:rsid w:val="10DEE4F2"/>
    <w:rsid w:val="10E62826"/>
    <w:rsid w:val="10F2BB3C"/>
    <w:rsid w:val="10F2C3B9"/>
    <w:rsid w:val="10F662B8"/>
    <w:rsid w:val="10F81F3E"/>
    <w:rsid w:val="10FCE9A3"/>
    <w:rsid w:val="1113F1C9"/>
    <w:rsid w:val="111476C6"/>
    <w:rsid w:val="1115C41F"/>
    <w:rsid w:val="11204B43"/>
    <w:rsid w:val="1121019F"/>
    <w:rsid w:val="1124150F"/>
    <w:rsid w:val="112C30D9"/>
    <w:rsid w:val="11309016"/>
    <w:rsid w:val="1133CCEA"/>
    <w:rsid w:val="11348111"/>
    <w:rsid w:val="113700F2"/>
    <w:rsid w:val="11379D1E"/>
    <w:rsid w:val="1139C526"/>
    <w:rsid w:val="113C62DE"/>
    <w:rsid w:val="113FE7BB"/>
    <w:rsid w:val="11522BFA"/>
    <w:rsid w:val="1153CC60"/>
    <w:rsid w:val="1153FA2F"/>
    <w:rsid w:val="11571FB2"/>
    <w:rsid w:val="115F097E"/>
    <w:rsid w:val="115FD7BF"/>
    <w:rsid w:val="1168F3D6"/>
    <w:rsid w:val="116D72A6"/>
    <w:rsid w:val="117A3B92"/>
    <w:rsid w:val="117C80D3"/>
    <w:rsid w:val="117F4F15"/>
    <w:rsid w:val="1188F992"/>
    <w:rsid w:val="118B874B"/>
    <w:rsid w:val="118C9A4C"/>
    <w:rsid w:val="1193D8C8"/>
    <w:rsid w:val="11984343"/>
    <w:rsid w:val="11A5AA3F"/>
    <w:rsid w:val="11A65231"/>
    <w:rsid w:val="11A7E90F"/>
    <w:rsid w:val="11AA108E"/>
    <w:rsid w:val="11B59AC9"/>
    <w:rsid w:val="11BA0EE1"/>
    <w:rsid w:val="11BDAC0B"/>
    <w:rsid w:val="11C15E33"/>
    <w:rsid w:val="11CDBC3D"/>
    <w:rsid w:val="11CDFA75"/>
    <w:rsid w:val="11D0859D"/>
    <w:rsid w:val="11D21C2A"/>
    <w:rsid w:val="11D3F637"/>
    <w:rsid w:val="11D84FB2"/>
    <w:rsid w:val="11DDF2D7"/>
    <w:rsid w:val="11E5B025"/>
    <w:rsid w:val="11E5D654"/>
    <w:rsid w:val="11EEE3CB"/>
    <w:rsid w:val="11EF0A79"/>
    <w:rsid w:val="11F000EF"/>
    <w:rsid w:val="11F4BD28"/>
    <w:rsid w:val="11F66186"/>
    <w:rsid w:val="11F7370C"/>
    <w:rsid w:val="11FAB7B1"/>
    <w:rsid w:val="11FEB89C"/>
    <w:rsid w:val="1204DFE1"/>
    <w:rsid w:val="12074BA2"/>
    <w:rsid w:val="120B89A1"/>
    <w:rsid w:val="120D41C4"/>
    <w:rsid w:val="120E4391"/>
    <w:rsid w:val="121D193B"/>
    <w:rsid w:val="121FCF43"/>
    <w:rsid w:val="12208C76"/>
    <w:rsid w:val="12236208"/>
    <w:rsid w:val="12246635"/>
    <w:rsid w:val="122507DA"/>
    <w:rsid w:val="12281339"/>
    <w:rsid w:val="12296AD2"/>
    <w:rsid w:val="122ECDF8"/>
    <w:rsid w:val="12357E46"/>
    <w:rsid w:val="123616FA"/>
    <w:rsid w:val="123948B4"/>
    <w:rsid w:val="124F8ACF"/>
    <w:rsid w:val="1252009D"/>
    <w:rsid w:val="12584711"/>
    <w:rsid w:val="1258B4C5"/>
    <w:rsid w:val="125C076A"/>
    <w:rsid w:val="125F584A"/>
    <w:rsid w:val="1267D296"/>
    <w:rsid w:val="1271563A"/>
    <w:rsid w:val="127A5708"/>
    <w:rsid w:val="127D7D46"/>
    <w:rsid w:val="127FA32E"/>
    <w:rsid w:val="1287141D"/>
    <w:rsid w:val="128B05AA"/>
    <w:rsid w:val="128B5F49"/>
    <w:rsid w:val="12A7F166"/>
    <w:rsid w:val="12B07282"/>
    <w:rsid w:val="12B49F9D"/>
    <w:rsid w:val="12B821ED"/>
    <w:rsid w:val="12B975A6"/>
    <w:rsid w:val="12C16E4A"/>
    <w:rsid w:val="12CAF609"/>
    <w:rsid w:val="12D26E9C"/>
    <w:rsid w:val="12D959DC"/>
    <w:rsid w:val="12DC8400"/>
    <w:rsid w:val="12DD3EE8"/>
    <w:rsid w:val="12DF9E3A"/>
    <w:rsid w:val="12E2DA5A"/>
    <w:rsid w:val="12E4DE8A"/>
    <w:rsid w:val="12E88ED1"/>
    <w:rsid w:val="12F0F0BF"/>
    <w:rsid w:val="12F83620"/>
    <w:rsid w:val="13004AE0"/>
    <w:rsid w:val="130189DE"/>
    <w:rsid w:val="1302CD73"/>
    <w:rsid w:val="1303DBD9"/>
    <w:rsid w:val="1315DFC9"/>
    <w:rsid w:val="131FBC29"/>
    <w:rsid w:val="1322635C"/>
    <w:rsid w:val="132677C3"/>
    <w:rsid w:val="1333C68A"/>
    <w:rsid w:val="13342E8A"/>
    <w:rsid w:val="13418DD5"/>
    <w:rsid w:val="134BE351"/>
    <w:rsid w:val="134C3C1E"/>
    <w:rsid w:val="134DA2B8"/>
    <w:rsid w:val="134E352E"/>
    <w:rsid w:val="13556AD0"/>
    <w:rsid w:val="135D06C6"/>
    <w:rsid w:val="13639968"/>
    <w:rsid w:val="13639D6A"/>
    <w:rsid w:val="1367C1B5"/>
    <w:rsid w:val="13690517"/>
    <w:rsid w:val="1373FF3D"/>
    <w:rsid w:val="1382463D"/>
    <w:rsid w:val="13826295"/>
    <w:rsid w:val="138705BE"/>
    <w:rsid w:val="1393842A"/>
    <w:rsid w:val="13953462"/>
    <w:rsid w:val="13962847"/>
    <w:rsid w:val="1398406B"/>
    <w:rsid w:val="139B64DB"/>
    <w:rsid w:val="13A21FB3"/>
    <w:rsid w:val="13AA2228"/>
    <w:rsid w:val="13AB3010"/>
    <w:rsid w:val="13AB94BF"/>
    <w:rsid w:val="13B05E78"/>
    <w:rsid w:val="13B38A31"/>
    <w:rsid w:val="13B3B690"/>
    <w:rsid w:val="13B5C668"/>
    <w:rsid w:val="13B631BC"/>
    <w:rsid w:val="13B77A2E"/>
    <w:rsid w:val="13C22ACF"/>
    <w:rsid w:val="13C39147"/>
    <w:rsid w:val="13C545E7"/>
    <w:rsid w:val="13C96D5F"/>
    <w:rsid w:val="13CA5B97"/>
    <w:rsid w:val="13CA5CE4"/>
    <w:rsid w:val="13D35FB7"/>
    <w:rsid w:val="13D72A6B"/>
    <w:rsid w:val="13D88A6F"/>
    <w:rsid w:val="13E0EC45"/>
    <w:rsid w:val="13E6C01F"/>
    <w:rsid w:val="13EEBEEE"/>
    <w:rsid w:val="13F30A54"/>
    <w:rsid w:val="13F45713"/>
    <w:rsid w:val="13FD4A50"/>
    <w:rsid w:val="14079AE5"/>
    <w:rsid w:val="14079FFD"/>
    <w:rsid w:val="1408A4DC"/>
    <w:rsid w:val="1411F679"/>
    <w:rsid w:val="14236E36"/>
    <w:rsid w:val="142AB88B"/>
    <w:rsid w:val="142E3ECC"/>
    <w:rsid w:val="142E4F87"/>
    <w:rsid w:val="142EDD93"/>
    <w:rsid w:val="142F750B"/>
    <w:rsid w:val="1432347F"/>
    <w:rsid w:val="14343293"/>
    <w:rsid w:val="143DFE36"/>
    <w:rsid w:val="143F543C"/>
    <w:rsid w:val="14435005"/>
    <w:rsid w:val="14452E1D"/>
    <w:rsid w:val="144A0003"/>
    <w:rsid w:val="144D13A7"/>
    <w:rsid w:val="144EB084"/>
    <w:rsid w:val="144F6CCB"/>
    <w:rsid w:val="1453BDA7"/>
    <w:rsid w:val="1453C40E"/>
    <w:rsid w:val="145B1706"/>
    <w:rsid w:val="145F6C2C"/>
    <w:rsid w:val="1461C932"/>
    <w:rsid w:val="146403C1"/>
    <w:rsid w:val="1464056F"/>
    <w:rsid w:val="146AEFBA"/>
    <w:rsid w:val="146B035F"/>
    <w:rsid w:val="146EED21"/>
    <w:rsid w:val="1470717F"/>
    <w:rsid w:val="147290BF"/>
    <w:rsid w:val="14744CF1"/>
    <w:rsid w:val="1474D4A7"/>
    <w:rsid w:val="1479F02C"/>
    <w:rsid w:val="147B6F0E"/>
    <w:rsid w:val="14851EEC"/>
    <w:rsid w:val="1486250C"/>
    <w:rsid w:val="1487D3CE"/>
    <w:rsid w:val="1489CCBC"/>
    <w:rsid w:val="148B3ACD"/>
    <w:rsid w:val="148EC074"/>
    <w:rsid w:val="14963DB9"/>
    <w:rsid w:val="149C0B0F"/>
    <w:rsid w:val="149FA31D"/>
    <w:rsid w:val="14A19D24"/>
    <w:rsid w:val="14A276C7"/>
    <w:rsid w:val="14A4F456"/>
    <w:rsid w:val="14B0902D"/>
    <w:rsid w:val="14BDAAA8"/>
    <w:rsid w:val="14BF03A6"/>
    <w:rsid w:val="14D18076"/>
    <w:rsid w:val="14E07303"/>
    <w:rsid w:val="14E70455"/>
    <w:rsid w:val="14E8C113"/>
    <w:rsid w:val="14E8F1F6"/>
    <w:rsid w:val="14E953B6"/>
    <w:rsid w:val="14F0DF26"/>
    <w:rsid w:val="14F97C5C"/>
    <w:rsid w:val="15045744"/>
    <w:rsid w:val="150EDAB3"/>
    <w:rsid w:val="15106478"/>
    <w:rsid w:val="15141BF0"/>
    <w:rsid w:val="15198E24"/>
    <w:rsid w:val="151CD2AE"/>
    <w:rsid w:val="151EA8DD"/>
    <w:rsid w:val="151FEC1A"/>
    <w:rsid w:val="1521071A"/>
    <w:rsid w:val="152C1DF0"/>
    <w:rsid w:val="152E2380"/>
    <w:rsid w:val="153265E8"/>
    <w:rsid w:val="1534EE08"/>
    <w:rsid w:val="1536965D"/>
    <w:rsid w:val="1538A9A5"/>
    <w:rsid w:val="153CC407"/>
    <w:rsid w:val="15405F8C"/>
    <w:rsid w:val="1540EC0D"/>
    <w:rsid w:val="154A4ADD"/>
    <w:rsid w:val="154C3A27"/>
    <w:rsid w:val="154F74B4"/>
    <w:rsid w:val="155374E1"/>
    <w:rsid w:val="1558220B"/>
    <w:rsid w:val="15615731"/>
    <w:rsid w:val="15651F60"/>
    <w:rsid w:val="1566412D"/>
    <w:rsid w:val="1566BD3C"/>
    <w:rsid w:val="1568A343"/>
    <w:rsid w:val="157438A3"/>
    <w:rsid w:val="1575A8B0"/>
    <w:rsid w:val="158AEE2F"/>
    <w:rsid w:val="159825D1"/>
    <w:rsid w:val="159AA05F"/>
    <w:rsid w:val="159F4300"/>
    <w:rsid w:val="159F968B"/>
    <w:rsid w:val="15A94BC6"/>
    <w:rsid w:val="15B067EC"/>
    <w:rsid w:val="15B9F79C"/>
    <w:rsid w:val="15C0FBC7"/>
    <w:rsid w:val="15C63521"/>
    <w:rsid w:val="15CCDFE2"/>
    <w:rsid w:val="15CD568E"/>
    <w:rsid w:val="15CD9815"/>
    <w:rsid w:val="15DAC539"/>
    <w:rsid w:val="15DB0519"/>
    <w:rsid w:val="15DB8C08"/>
    <w:rsid w:val="15DF6804"/>
    <w:rsid w:val="15E2F5DE"/>
    <w:rsid w:val="15E46E4C"/>
    <w:rsid w:val="15E4A4A9"/>
    <w:rsid w:val="15E662DD"/>
    <w:rsid w:val="15E7065C"/>
    <w:rsid w:val="15EC6545"/>
    <w:rsid w:val="15EECD40"/>
    <w:rsid w:val="15F214E2"/>
    <w:rsid w:val="15F512DC"/>
    <w:rsid w:val="15F56BA6"/>
    <w:rsid w:val="15F5FFFB"/>
    <w:rsid w:val="15F64F5B"/>
    <w:rsid w:val="15F73B25"/>
    <w:rsid w:val="15F8BECA"/>
    <w:rsid w:val="16096A37"/>
    <w:rsid w:val="1618E06B"/>
    <w:rsid w:val="161D6451"/>
    <w:rsid w:val="161E34C8"/>
    <w:rsid w:val="16221849"/>
    <w:rsid w:val="162505A5"/>
    <w:rsid w:val="1630B7B3"/>
    <w:rsid w:val="1631B7BF"/>
    <w:rsid w:val="16348692"/>
    <w:rsid w:val="163591FE"/>
    <w:rsid w:val="1635F021"/>
    <w:rsid w:val="163E5144"/>
    <w:rsid w:val="163F7873"/>
    <w:rsid w:val="164587FE"/>
    <w:rsid w:val="164705AE"/>
    <w:rsid w:val="164A9F2E"/>
    <w:rsid w:val="164B3AD4"/>
    <w:rsid w:val="164E2C6D"/>
    <w:rsid w:val="164EE91F"/>
    <w:rsid w:val="16520984"/>
    <w:rsid w:val="165392A7"/>
    <w:rsid w:val="1660AF71"/>
    <w:rsid w:val="1662DE99"/>
    <w:rsid w:val="166A0328"/>
    <w:rsid w:val="166BBE3A"/>
    <w:rsid w:val="166C9FE8"/>
    <w:rsid w:val="166F3988"/>
    <w:rsid w:val="16759BBA"/>
    <w:rsid w:val="16785403"/>
    <w:rsid w:val="1684274C"/>
    <w:rsid w:val="1685AAEC"/>
    <w:rsid w:val="16898A28"/>
    <w:rsid w:val="168BEADA"/>
    <w:rsid w:val="169541E7"/>
    <w:rsid w:val="169C521B"/>
    <w:rsid w:val="16A4C77A"/>
    <w:rsid w:val="16A80B11"/>
    <w:rsid w:val="16B3F7F8"/>
    <w:rsid w:val="16B533CA"/>
    <w:rsid w:val="16BC5AEB"/>
    <w:rsid w:val="16BE062C"/>
    <w:rsid w:val="16BF969A"/>
    <w:rsid w:val="16C01299"/>
    <w:rsid w:val="16CDE10A"/>
    <w:rsid w:val="16CE3649"/>
    <w:rsid w:val="16D91124"/>
    <w:rsid w:val="16DAA918"/>
    <w:rsid w:val="16DE751F"/>
    <w:rsid w:val="16E3453B"/>
    <w:rsid w:val="16EA4525"/>
    <w:rsid w:val="16EAD58C"/>
    <w:rsid w:val="16F79F5D"/>
    <w:rsid w:val="16F8F693"/>
    <w:rsid w:val="16FA6342"/>
    <w:rsid w:val="16FB103B"/>
    <w:rsid w:val="1702AFC5"/>
    <w:rsid w:val="17030DCE"/>
    <w:rsid w:val="1705CE5A"/>
    <w:rsid w:val="170C0B9E"/>
    <w:rsid w:val="170D4B8D"/>
    <w:rsid w:val="170F6C04"/>
    <w:rsid w:val="171D69FA"/>
    <w:rsid w:val="17216917"/>
    <w:rsid w:val="1726EFB3"/>
    <w:rsid w:val="17275311"/>
    <w:rsid w:val="172C2974"/>
    <w:rsid w:val="172F2C96"/>
    <w:rsid w:val="17377CDA"/>
    <w:rsid w:val="173A7E7E"/>
    <w:rsid w:val="173B3EB0"/>
    <w:rsid w:val="174000EE"/>
    <w:rsid w:val="174267B3"/>
    <w:rsid w:val="17454C14"/>
    <w:rsid w:val="174EFFD4"/>
    <w:rsid w:val="17512B21"/>
    <w:rsid w:val="17546148"/>
    <w:rsid w:val="17582FE1"/>
    <w:rsid w:val="175FBE9D"/>
    <w:rsid w:val="1767F138"/>
    <w:rsid w:val="177458AC"/>
    <w:rsid w:val="17786FCB"/>
    <w:rsid w:val="177B762E"/>
    <w:rsid w:val="17847B1D"/>
    <w:rsid w:val="17865146"/>
    <w:rsid w:val="178D60E1"/>
    <w:rsid w:val="178D875D"/>
    <w:rsid w:val="178ED565"/>
    <w:rsid w:val="178ED644"/>
    <w:rsid w:val="179475B4"/>
    <w:rsid w:val="17961775"/>
    <w:rsid w:val="1796D874"/>
    <w:rsid w:val="17A62DEF"/>
    <w:rsid w:val="17A857A0"/>
    <w:rsid w:val="17ADF05F"/>
    <w:rsid w:val="17B2CC46"/>
    <w:rsid w:val="17B66AD8"/>
    <w:rsid w:val="17BA8238"/>
    <w:rsid w:val="17BC18A3"/>
    <w:rsid w:val="17BE855A"/>
    <w:rsid w:val="17BF295F"/>
    <w:rsid w:val="17C2CD4B"/>
    <w:rsid w:val="17C90F24"/>
    <w:rsid w:val="17C98D81"/>
    <w:rsid w:val="17CB540E"/>
    <w:rsid w:val="17CDA2B6"/>
    <w:rsid w:val="17CDBFE2"/>
    <w:rsid w:val="17D0F765"/>
    <w:rsid w:val="17D164A2"/>
    <w:rsid w:val="17D5D497"/>
    <w:rsid w:val="17D6BD73"/>
    <w:rsid w:val="17D8BD66"/>
    <w:rsid w:val="17D91BBA"/>
    <w:rsid w:val="17DADD13"/>
    <w:rsid w:val="17E6BCCC"/>
    <w:rsid w:val="17E81641"/>
    <w:rsid w:val="17EB3E02"/>
    <w:rsid w:val="17EB8EB7"/>
    <w:rsid w:val="17EDD0EA"/>
    <w:rsid w:val="17EECD09"/>
    <w:rsid w:val="17EF63B8"/>
    <w:rsid w:val="17F0E8A7"/>
    <w:rsid w:val="17F32575"/>
    <w:rsid w:val="17FA5BBA"/>
    <w:rsid w:val="17FDFCE1"/>
    <w:rsid w:val="180538E2"/>
    <w:rsid w:val="18073580"/>
    <w:rsid w:val="180964EF"/>
    <w:rsid w:val="1810E834"/>
    <w:rsid w:val="1813BCE6"/>
    <w:rsid w:val="18189CC7"/>
    <w:rsid w:val="181AC96E"/>
    <w:rsid w:val="181D7093"/>
    <w:rsid w:val="18208539"/>
    <w:rsid w:val="18296A83"/>
    <w:rsid w:val="182ECBDD"/>
    <w:rsid w:val="18333C04"/>
    <w:rsid w:val="18343055"/>
    <w:rsid w:val="1838227C"/>
    <w:rsid w:val="1845D4F5"/>
    <w:rsid w:val="184722B0"/>
    <w:rsid w:val="1852182E"/>
    <w:rsid w:val="18532EED"/>
    <w:rsid w:val="18558A12"/>
    <w:rsid w:val="18697FD5"/>
    <w:rsid w:val="186A5EF7"/>
    <w:rsid w:val="186B659A"/>
    <w:rsid w:val="1873317C"/>
    <w:rsid w:val="187749AA"/>
    <w:rsid w:val="1877BDB6"/>
    <w:rsid w:val="1881243D"/>
    <w:rsid w:val="1883CF9B"/>
    <w:rsid w:val="18893E49"/>
    <w:rsid w:val="188D1DB6"/>
    <w:rsid w:val="188F2B55"/>
    <w:rsid w:val="189355B0"/>
    <w:rsid w:val="1893AD1C"/>
    <w:rsid w:val="18987974"/>
    <w:rsid w:val="18998B38"/>
    <w:rsid w:val="189DCDDF"/>
    <w:rsid w:val="189E4B3E"/>
    <w:rsid w:val="189F44A4"/>
    <w:rsid w:val="18A1268D"/>
    <w:rsid w:val="18A40ED9"/>
    <w:rsid w:val="18A5CF73"/>
    <w:rsid w:val="18A80727"/>
    <w:rsid w:val="18B24BC8"/>
    <w:rsid w:val="18B41CE4"/>
    <w:rsid w:val="18C5A520"/>
    <w:rsid w:val="18C91612"/>
    <w:rsid w:val="18CC7CA8"/>
    <w:rsid w:val="18CE2E07"/>
    <w:rsid w:val="18CF3D3A"/>
    <w:rsid w:val="18D3F242"/>
    <w:rsid w:val="18D4FFB6"/>
    <w:rsid w:val="18DCEFF0"/>
    <w:rsid w:val="18DE3BD4"/>
    <w:rsid w:val="18DEC706"/>
    <w:rsid w:val="18E11C75"/>
    <w:rsid w:val="18E5530F"/>
    <w:rsid w:val="18ECADFF"/>
    <w:rsid w:val="18F271D0"/>
    <w:rsid w:val="18F67CD7"/>
    <w:rsid w:val="18FAC9DD"/>
    <w:rsid w:val="18FC2912"/>
    <w:rsid w:val="19024EB6"/>
    <w:rsid w:val="190292FA"/>
    <w:rsid w:val="1902D409"/>
    <w:rsid w:val="19075637"/>
    <w:rsid w:val="19088DF3"/>
    <w:rsid w:val="190A70F9"/>
    <w:rsid w:val="190AE831"/>
    <w:rsid w:val="190FDF93"/>
    <w:rsid w:val="1910338B"/>
    <w:rsid w:val="19121F3C"/>
    <w:rsid w:val="19126E2D"/>
    <w:rsid w:val="1917786A"/>
    <w:rsid w:val="191794AA"/>
    <w:rsid w:val="191C791D"/>
    <w:rsid w:val="191F6435"/>
    <w:rsid w:val="1921A827"/>
    <w:rsid w:val="192828FB"/>
    <w:rsid w:val="192AA6A5"/>
    <w:rsid w:val="192AC060"/>
    <w:rsid w:val="192C1C7D"/>
    <w:rsid w:val="192E260C"/>
    <w:rsid w:val="1932393D"/>
    <w:rsid w:val="193631D7"/>
    <w:rsid w:val="193C48C7"/>
    <w:rsid w:val="193FADB6"/>
    <w:rsid w:val="194483E4"/>
    <w:rsid w:val="194667A8"/>
    <w:rsid w:val="194678A4"/>
    <w:rsid w:val="195055BF"/>
    <w:rsid w:val="1951F4BE"/>
    <w:rsid w:val="19547083"/>
    <w:rsid w:val="1957B135"/>
    <w:rsid w:val="1957BA39"/>
    <w:rsid w:val="196298C9"/>
    <w:rsid w:val="196427B4"/>
    <w:rsid w:val="196866DC"/>
    <w:rsid w:val="196F10D3"/>
    <w:rsid w:val="1977753B"/>
    <w:rsid w:val="19829A6E"/>
    <w:rsid w:val="198EA34F"/>
    <w:rsid w:val="199257E6"/>
    <w:rsid w:val="199D6F7D"/>
    <w:rsid w:val="19A392B1"/>
    <w:rsid w:val="19A69F94"/>
    <w:rsid w:val="19A7FE79"/>
    <w:rsid w:val="19A8681A"/>
    <w:rsid w:val="19A8EAE4"/>
    <w:rsid w:val="19ADC815"/>
    <w:rsid w:val="19AEA7B3"/>
    <w:rsid w:val="19B8DB04"/>
    <w:rsid w:val="19B952BF"/>
    <w:rsid w:val="19C42CEF"/>
    <w:rsid w:val="19C5600A"/>
    <w:rsid w:val="19C58595"/>
    <w:rsid w:val="19C8F282"/>
    <w:rsid w:val="19C91F5C"/>
    <w:rsid w:val="19C94545"/>
    <w:rsid w:val="19CA2C3A"/>
    <w:rsid w:val="19CA64DE"/>
    <w:rsid w:val="19CD4A85"/>
    <w:rsid w:val="19D07E3F"/>
    <w:rsid w:val="19EA7586"/>
    <w:rsid w:val="19EA87F3"/>
    <w:rsid w:val="19EB94A4"/>
    <w:rsid w:val="19F306E1"/>
    <w:rsid w:val="19F5750E"/>
    <w:rsid w:val="19FA1E45"/>
    <w:rsid w:val="19FB2AF3"/>
    <w:rsid w:val="1A044258"/>
    <w:rsid w:val="1A09092A"/>
    <w:rsid w:val="1A0F873D"/>
    <w:rsid w:val="1A133A8F"/>
    <w:rsid w:val="1A13C1F7"/>
    <w:rsid w:val="1A145B04"/>
    <w:rsid w:val="1A1610FE"/>
    <w:rsid w:val="1A19B8E5"/>
    <w:rsid w:val="1A1C1705"/>
    <w:rsid w:val="1A1CD00C"/>
    <w:rsid w:val="1A20942D"/>
    <w:rsid w:val="1A2767CE"/>
    <w:rsid w:val="1A27D352"/>
    <w:rsid w:val="1A2BB02F"/>
    <w:rsid w:val="1A2D4C52"/>
    <w:rsid w:val="1A2DB822"/>
    <w:rsid w:val="1A2EB884"/>
    <w:rsid w:val="1A2F51DD"/>
    <w:rsid w:val="1A336F10"/>
    <w:rsid w:val="1A3487C4"/>
    <w:rsid w:val="1A3837ED"/>
    <w:rsid w:val="1A397A32"/>
    <w:rsid w:val="1A3E2D4E"/>
    <w:rsid w:val="1A405952"/>
    <w:rsid w:val="1A452D30"/>
    <w:rsid w:val="1A4E286F"/>
    <w:rsid w:val="1A56D57B"/>
    <w:rsid w:val="1A58409C"/>
    <w:rsid w:val="1A59E939"/>
    <w:rsid w:val="1A5AA889"/>
    <w:rsid w:val="1A5EEB7A"/>
    <w:rsid w:val="1A6E3753"/>
    <w:rsid w:val="1A70951C"/>
    <w:rsid w:val="1A72242C"/>
    <w:rsid w:val="1A740765"/>
    <w:rsid w:val="1A76FFCB"/>
    <w:rsid w:val="1A7B45B5"/>
    <w:rsid w:val="1A839A65"/>
    <w:rsid w:val="1A870298"/>
    <w:rsid w:val="1A8A9FD8"/>
    <w:rsid w:val="1A919494"/>
    <w:rsid w:val="1A95AA92"/>
    <w:rsid w:val="1A999BAB"/>
    <w:rsid w:val="1A9A58A1"/>
    <w:rsid w:val="1A9B2DA5"/>
    <w:rsid w:val="1A9C5898"/>
    <w:rsid w:val="1AA0192A"/>
    <w:rsid w:val="1AA1106B"/>
    <w:rsid w:val="1AA824FC"/>
    <w:rsid w:val="1AAB5E6E"/>
    <w:rsid w:val="1AABC492"/>
    <w:rsid w:val="1AAF840E"/>
    <w:rsid w:val="1ABE6903"/>
    <w:rsid w:val="1AC2E410"/>
    <w:rsid w:val="1AC519AC"/>
    <w:rsid w:val="1ADDD73A"/>
    <w:rsid w:val="1AE1E05D"/>
    <w:rsid w:val="1AE6129F"/>
    <w:rsid w:val="1AF066BB"/>
    <w:rsid w:val="1AF8766D"/>
    <w:rsid w:val="1AFA496F"/>
    <w:rsid w:val="1AFEEEFF"/>
    <w:rsid w:val="1B061D0A"/>
    <w:rsid w:val="1B077564"/>
    <w:rsid w:val="1B1A343C"/>
    <w:rsid w:val="1B1C962F"/>
    <w:rsid w:val="1B1D4D25"/>
    <w:rsid w:val="1B1EEDF6"/>
    <w:rsid w:val="1B1EF950"/>
    <w:rsid w:val="1B2833C0"/>
    <w:rsid w:val="1B2BF722"/>
    <w:rsid w:val="1B2C436D"/>
    <w:rsid w:val="1B2F75A8"/>
    <w:rsid w:val="1B35540D"/>
    <w:rsid w:val="1B36363A"/>
    <w:rsid w:val="1B365EE1"/>
    <w:rsid w:val="1B3679A2"/>
    <w:rsid w:val="1B413AA2"/>
    <w:rsid w:val="1B4EF521"/>
    <w:rsid w:val="1B6047F2"/>
    <w:rsid w:val="1B6BBE56"/>
    <w:rsid w:val="1B6BFB99"/>
    <w:rsid w:val="1B7687C9"/>
    <w:rsid w:val="1B7C467D"/>
    <w:rsid w:val="1B7F5E80"/>
    <w:rsid w:val="1B8414CD"/>
    <w:rsid w:val="1B850492"/>
    <w:rsid w:val="1B89C483"/>
    <w:rsid w:val="1B8C1CDA"/>
    <w:rsid w:val="1B8E6F72"/>
    <w:rsid w:val="1B9093D0"/>
    <w:rsid w:val="1B9ACAB4"/>
    <w:rsid w:val="1B9D00E8"/>
    <w:rsid w:val="1BA4D98B"/>
    <w:rsid w:val="1BA9506C"/>
    <w:rsid w:val="1BAA2801"/>
    <w:rsid w:val="1BAB88F4"/>
    <w:rsid w:val="1BAEE271"/>
    <w:rsid w:val="1BB6956B"/>
    <w:rsid w:val="1BC4904E"/>
    <w:rsid w:val="1BC9F354"/>
    <w:rsid w:val="1BCABBA5"/>
    <w:rsid w:val="1BD0EBED"/>
    <w:rsid w:val="1BD2D650"/>
    <w:rsid w:val="1BD5BC39"/>
    <w:rsid w:val="1BDA9AFC"/>
    <w:rsid w:val="1BDBAF9B"/>
    <w:rsid w:val="1BDF34AC"/>
    <w:rsid w:val="1BE73459"/>
    <w:rsid w:val="1BEEDCFE"/>
    <w:rsid w:val="1BF12F62"/>
    <w:rsid w:val="1BF20C71"/>
    <w:rsid w:val="1BF29C97"/>
    <w:rsid w:val="1BF4207C"/>
    <w:rsid w:val="1BFACE89"/>
    <w:rsid w:val="1BFC1484"/>
    <w:rsid w:val="1BFF2247"/>
    <w:rsid w:val="1C059746"/>
    <w:rsid w:val="1C0BF754"/>
    <w:rsid w:val="1C0CDFD1"/>
    <w:rsid w:val="1C14ECDC"/>
    <w:rsid w:val="1C17CA9B"/>
    <w:rsid w:val="1C18B95A"/>
    <w:rsid w:val="1C194DF8"/>
    <w:rsid w:val="1C1BC4D8"/>
    <w:rsid w:val="1C27959A"/>
    <w:rsid w:val="1C28FEBC"/>
    <w:rsid w:val="1C319D1E"/>
    <w:rsid w:val="1C330B8F"/>
    <w:rsid w:val="1C35B1F4"/>
    <w:rsid w:val="1C3C0AB5"/>
    <w:rsid w:val="1C435390"/>
    <w:rsid w:val="1C4C6FC0"/>
    <w:rsid w:val="1C51A598"/>
    <w:rsid w:val="1C530214"/>
    <w:rsid w:val="1C54FE5E"/>
    <w:rsid w:val="1C5604A5"/>
    <w:rsid w:val="1C58C72C"/>
    <w:rsid w:val="1C594B60"/>
    <w:rsid w:val="1C616E99"/>
    <w:rsid w:val="1C679FA7"/>
    <w:rsid w:val="1C682B4E"/>
    <w:rsid w:val="1C6EC411"/>
    <w:rsid w:val="1C7BF2D0"/>
    <w:rsid w:val="1C7F3843"/>
    <w:rsid w:val="1C873FD0"/>
    <w:rsid w:val="1C894740"/>
    <w:rsid w:val="1C8EA3D2"/>
    <w:rsid w:val="1C97B132"/>
    <w:rsid w:val="1C9DFCE8"/>
    <w:rsid w:val="1C9F5BFA"/>
    <w:rsid w:val="1CA28BCB"/>
    <w:rsid w:val="1CA31AA3"/>
    <w:rsid w:val="1CAA51A9"/>
    <w:rsid w:val="1CAAA7EE"/>
    <w:rsid w:val="1CBB0D19"/>
    <w:rsid w:val="1CBD6DF1"/>
    <w:rsid w:val="1CC2C4BD"/>
    <w:rsid w:val="1CCD6F4B"/>
    <w:rsid w:val="1CD515A2"/>
    <w:rsid w:val="1CD64DEA"/>
    <w:rsid w:val="1CD6A12C"/>
    <w:rsid w:val="1CDF64DD"/>
    <w:rsid w:val="1CE2951B"/>
    <w:rsid w:val="1CE3F7E2"/>
    <w:rsid w:val="1CE69760"/>
    <w:rsid w:val="1CEA0C37"/>
    <w:rsid w:val="1CEC6F36"/>
    <w:rsid w:val="1CED90E2"/>
    <w:rsid w:val="1CF21635"/>
    <w:rsid w:val="1CF4F20C"/>
    <w:rsid w:val="1CF7CF96"/>
    <w:rsid w:val="1CFAB97F"/>
    <w:rsid w:val="1CFF0C24"/>
    <w:rsid w:val="1D0595A9"/>
    <w:rsid w:val="1D08950E"/>
    <w:rsid w:val="1D08BD14"/>
    <w:rsid w:val="1D0A47B3"/>
    <w:rsid w:val="1D0B4FE8"/>
    <w:rsid w:val="1D102095"/>
    <w:rsid w:val="1D144EDD"/>
    <w:rsid w:val="1D1BB986"/>
    <w:rsid w:val="1D1E2ADC"/>
    <w:rsid w:val="1D210067"/>
    <w:rsid w:val="1D220505"/>
    <w:rsid w:val="1D22A2CF"/>
    <w:rsid w:val="1D26818E"/>
    <w:rsid w:val="1D2CB864"/>
    <w:rsid w:val="1D2DD0D7"/>
    <w:rsid w:val="1D2E035E"/>
    <w:rsid w:val="1D300300"/>
    <w:rsid w:val="1D3BB662"/>
    <w:rsid w:val="1D3DBC98"/>
    <w:rsid w:val="1D3F3EBB"/>
    <w:rsid w:val="1D43F47E"/>
    <w:rsid w:val="1D452412"/>
    <w:rsid w:val="1D496C21"/>
    <w:rsid w:val="1D4AAF64"/>
    <w:rsid w:val="1D57A48D"/>
    <w:rsid w:val="1D66253C"/>
    <w:rsid w:val="1D69848A"/>
    <w:rsid w:val="1D6A75D5"/>
    <w:rsid w:val="1D709ADF"/>
    <w:rsid w:val="1D76AEDF"/>
    <w:rsid w:val="1D78235B"/>
    <w:rsid w:val="1D7830ED"/>
    <w:rsid w:val="1D7C8F10"/>
    <w:rsid w:val="1D7D15EE"/>
    <w:rsid w:val="1D7FA6A2"/>
    <w:rsid w:val="1D7FEE0C"/>
    <w:rsid w:val="1D812307"/>
    <w:rsid w:val="1D814068"/>
    <w:rsid w:val="1D8198DF"/>
    <w:rsid w:val="1D819FB9"/>
    <w:rsid w:val="1D8382AD"/>
    <w:rsid w:val="1D859AA3"/>
    <w:rsid w:val="1D8FD51C"/>
    <w:rsid w:val="1D8FE15E"/>
    <w:rsid w:val="1D9554CE"/>
    <w:rsid w:val="1D9B9500"/>
    <w:rsid w:val="1DA050FC"/>
    <w:rsid w:val="1DA227FB"/>
    <w:rsid w:val="1DA48827"/>
    <w:rsid w:val="1DA56D08"/>
    <w:rsid w:val="1DA82911"/>
    <w:rsid w:val="1DA8B032"/>
    <w:rsid w:val="1DA9A6B6"/>
    <w:rsid w:val="1DAA4432"/>
    <w:rsid w:val="1DAEDD6E"/>
    <w:rsid w:val="1DB681D4"/>
    <w:rsid w:val="1DBB5B15"/>
    <w:rsid w:val="1DC5EC59"/>
    <w:rsid w:val="1DC7F724"/>
    <w:rsid w:val="1DCBC4E5"/>
    <w:rsid w:val="1DCEA6AB"/>
    <w:rsid w:val="1DD1056D"/>
    <w:rsid w:val="1DD22E97"/>
    <w:rsid w:val="1DDBC334"/>
    <w:rsid w:val="1DE2E671"/>
    <w:rsid w:val="1DE74CF4"/>
    <w:rsid w:val="1DEC1264"/>
    <w:rsid w:val="1DEC6CFD"/>
    <w:rsid w:val="1DF23983"/>
    <w:rsid w:val="1DF4BA50"/>
    <w:rsid w:val="1DFAE0BF"/>
    <w:rsid w:val="1E0120A5"/>
    <w:rsid w:val="1E0183D8"/>
    <w:rsid w:val="1E06F3C2"/>
    <w:rsid w:val="1E27A887"/>
    <w:rsid w:val="1E29DED8"/>
    <w:rsid w:val="1E2B22BB"/>
    <w:rsid w:val="1E2FD99B"/>
    <w:rsid w:val="1E31021E"/>
    <w:rsid w:val="1E36DFEF"/>
    <w:rsid w:val="1E3A8794"/>
    <w:rsid w:val="1E3DBC61"/>
    <w:rsid w:val="1E424E2D"/>
    <w:rsid w:val="1E45F3CE"/>
    <w:rsid w:val="1E4FB48B"/>
    <w:rsid w:val="1E500265"/>
    <w:rsid w:val="1E523AB6"/>
    <w:rsid w:val="1E566BD8"/>
    <w:rsid w:val="1E5FA924"/>
    <w:rsid w:val="1E63C45A"/>
    <w:rsid w:val="1E662EAB"/>
    <w:rsid w:val="1E67FED4"/>
    <w:rsid w:val="1E7313AA"/>
    <w:rsid w:val="1E79556D"/>
    <w:rsid w:val="1E799CAC"/>
    <w:rsid w:val="1E7BA342"/>
    <w:rsid w:val="1E7FFF2E"/>
    <w:rsid w:val="1E80BB77"/>
    <w:rsid w:val="1E8FC55F"/>
    <w:rsid w:val="1E9271F0"/>
    <w:rsid w:val="1E968471"/>
    <w:rsid w:val="1E9AAF64"/>
    <w:rsid w:val="1E9F6B17"/>
    <w:rsid w:val="1EA07751"/>
    <w:rsid w:val="1EA298BA"/>
    <w:rsid w:val="1EA5E308"/>
    <w:rsid w:val="1EB314A3"/>
    <w:rsid w:val="1EB3C3DF"/>
    <w:rsid w:val="1EB84917"/>
    <w:rsid w:val="1EB9C63F"/>
    <w:rsid w:val="1EBAC4E7"/>
    <w:rsid w:val="1EBE87DE"/>
    <w:rsid w:val="1EBF7B7C"/>
    <w:rsid w:val="1EBF9693"/>
    <w:rsid w:val="1EC1D55C"/>
    <w:rsid w:val="1EC2E4C3"/>
    <w:rsid w:val="1EC3C7CA"/>
    <w:rsid w:val="1EC5A30D"/>
    <w:rsid w:val="1ECB21FF"/>
    <w:rsid w:val="1ED8B25E"/>
    <w:rsid w:val="1EE53C82"/>
    <w:rsid w:val="1EED2A08"/>
    <w:rsid w:val="1EF0FC02"/>
    <w:rsid w:val="1EF0FD74"/>
    <w:rsid w:val="1EF4837E"/>
    <w:rsid w:val="1EFD7E22"/>
    <w:rsid w:val="1F03434B"/>
    <w:rsid w:val="1F042508"/>
    <w:rsid w:val="1F0EE12A"/>
    <w:rsid w:val="1F100DE7"/>
    <w:rsid w:val="1F14014E"/>
    <w:rsid w:val="1F14233A"/>
    <w:rsid w:val="1F149A02"/>
    <w:rsid w:val="1F14F998"/>
    <w:rsid w:val="1F1510F7"/>
    <w:rsid w:val="1F15F1A9"/>
    <w:rsid w:val="1F1CE9F8"/>
    <w:rsid w:val="1F213568"/>
    <w:rsid w:val="1F222B81"/>
    <w:rsid w:val="1F24DE69"/>
    <w:rsid w:val="1F256673"/>
    <w:rsid w:val="1F2BB1BF"/>
    <w:rsid w:val="1F43E067"/>
    <w:rsid w:val="1F4471AF"/>
    <w:rsid w:val="1F44BD76"/>
    <w:rsid w:val="1F4E45DA"/>
    <w:rsid w:val="1F53522A"/>
    <w:rsid w:val="1F5800AB"/>
    <w:rsid w:val="1F679546"/>
    <w:rsid w:val="1F6CD47C"/>
    <w:rsid w:val="1F6DC9C4"/>
    <w:rsid w:val="1F6E40F8"/>
    <w:rsid w:val="1F6FCB93"/>
    <w:rsid w:val="1F6FD3E6"/>
    <w:rsid w:val="1F71C5A9"/>
    <w:rsid w:val="1F75C393"/>
    <w:rsid w:val="1F7B8272"/>
    <w:rsid w:val="1F7F116F"/>
    <w:rsid w:val="1F807C87"/>
    <w:rsid w:val="1F83939C"/>
    <w:rsid w:val="1F83B17B"/>
    <w:rsid w:val="1F86E485"/>
    <w:rsid w:val="1F8CA4B9"/>
    <w:rsid w:val="1F94ED54"/>
    <w:rsid w:val="1F9512B3"/>
    <w:rsid w:val="1F97C663"/>
    <w:rsid w:val="1F98FFEB"/>
    <w:rsid w:val="1FA69A54"/>
    <w:rsid w:val="1FB8B56B"/>
    <w:rsid w:val="1FBA0149"/>
    <w:rsid w:val="1FBD32B9"/>
    <w:rsid w:val="1FBE02F0"/>
    <w:rsid w:val="1FC05B84"/>
    <w:rsid w:val="1FC14955"/>
    <w:rsid w:val="1FD0081B"/>
    <w:rsid w:val="1FD649EA"/>
    <w:rsid w:val="1FD7D75F"/>
    <w:rsid w:val="1FD8350C"/>
    <w:rsid w:val="1FEC1C51"/>
    <w:rsid w:val="1FEECB63"/>
    <w:rsid w:val="1FF7A9CD"/>
    <w:rsid w:val="1FF7DC03"/>
    <w:rsid w:val="200629F3"/>
    <w:rsid w:val="2009235C"/>
    <w:rsid w:val="200A713E"/>
    <w:rsid w:val="20184843"/>
    <w:rsid w:val="201B1188"/>
    <w:rsid w:val="202161FB"/>
    <w:rsid w:val="2030FBB7"/>
    <w:rsid w:val="20335D31"/>
    <w:rsid w:val="2038F9F8"/>
    <w:rsid w:val="20397082"/>
    <w:rsid w:val="203DE874"/>
    <w:rsid w:val="204612A4"/>
    <w:rsid w:val="2048EC20"/>
    <w:rsid w:val="20493A1C"/>
    <w:rsid w:val="204A3077"/>
    <w:rsid w:val="204CA1BD"/>
    <w:rsid w:val="2050EAD7"/>
    <w:rsid w:val="20538EB3"/>
    <w:rsid w:val="2055C145"/>
    <w:rsid w:val="20564A1E"/>
    <w:rsid w:val="2057062E"/>
    <w:rsid w:val="2057424C"/>
    <w:rsid w:val="205887AA"/>
    <w:rsid w:val="2059B3C0"/>
    <w:rsid w:val="205DCE54"/>
    <w:rsid w:val="20609ABA"/>
    <w:rsid w:val="20618DD0"/>
    <w:rsid w:val="2068E3A3"/>
    <w:rsid w:val="20696C76"/>
    <w:rsid w:val="20701806"/>
    <w:rsid w:val="207D2A4A"/>
    <w:rsid w:val="20862A4A"/>
    <w:rsid w:val="2088D1FC"/>
    <w:rsid w:val="208FDC8D"/>
    <w:rsid w:val="209139D5"/>
    <w:rsid w:val="20987B42"/>
    <w:rsid w:val="209CF417"/>
    <w:rsid w:val="20A1B2F9"/>
    <w:rsid w:val="20A6950A"/>
    <w:rsid w:val="20AC2F73"/>
    <w:rsid w:val="20B40F2E"/>
    <w:rsid w:val="20B6DB9D"/>
    <w:rsid w:val="20B9584C"/>
    <w:rsid w:val="20BC7F9A"/>
    <w:rsid w:val="20BD05C9"/>
    <w:rsid w:val="20BD3B65"/>
    <w:rsid w:val="20BD7187"/>
    <w:rsid w:val="20C0D14B"/>
    <w:rsid w:val="20C2F4EA"/>
    <w:rsid w:val="20C4449F"/>
    <w:rsid w:val="20C8169E"/>
    <w:rsid w:val="20C951C9"/>
    <w:rsid w:val="20CA09D1"/>
    <w:rsid w:val="20CDBAD7"/>
    <w:rsid w:val="20D564E9"/>
    <w:rsid w:val="20D70A32"/>
    <w:rsid w:val="20D8EC61"/>
    <w:rsid w:val="20DB9DBC"/>
    <w:rsid w:val="20DBF0AE"/>
    <w:rsid w:val="20DF7C13"/>
    <w:rsid w:val="20E1E03C"/>
    <w:rsid w:val="20E9A7A7"/>
    <w:rsid w:val="20EC5BD6"/>
    <w:rsid w:val="20ECBBDD"/>
    <w:rsid w:val="20F9C438"/>
    <w:rsid w:val="20FA8E5F"/>
    <w:rsid w:val="21082F7A"/>
    <w:rsid w:val="2109DFFA"/>
    <w:rsid w:val="210AA971"/>
    <w:rsid w:val="210D043B"/>
    <w:rsid w:val="21140A54"/>
    <w:rsid w:val="2118AFB3"/>
    <w:rsid w:val="2119A232"/>
    <w:rsid w:val="2124925D"/>
    <w:rsid w:val="21270A29"/>
    <w:rsid w:val="212938D7"/>
    <w:rsid w:val="2136FEA5"/>
    <w:rsid w:val="2142920C"/>
    <w:rsid w:val="2144107F"/>
    <w:rsid w:val="214655DA"/>
    <w:rsid w:val="214ACFF1"/>
    <w:rsid w:val="214D6612"/>
    <w:rsid w:val="21516CDA"/>
    <w:rsid w:val="2151798D"/>
    <w:rsid w:val="21534848"/>
    <w:rsid w:val="215800EB"/>
    <w:rsid w:val="21586919"/>
    <w:rsid w:val="216041B4"/>
    <w:rsid w:val="2166493E"/>
    <w:rsid w:val="216E2E65"/>
    <w:rsid w:val="2174BCE2"/>
    <w:rsid w:val="217B27AD"/>
    <w:rsid w:val="2183493C"/>
    <w:rsid w:val="2185DFBF"/>
    <w:rsid w:val="219AF62B"/>
    <w:rsid w:val="21A4F3BD"/>
    <w:rsid w:val="21B05EB7"/>
    <w:rsid w:val="21B104D3"/>
    <w:rsid w:val="21B1E05C"/>
    <w:rsid w:val="21B63AD7"/>
    <w:rsid w:val="21C83F89"/>
    <w:rsid w:val="21CD0339"/>
    <w:rsid w:val="21DCB500"/>
    <w:rsid w:val="21DF77F3"/>
    <w:rsid w:val="21E1F207"/>
    <w:rsid w:val="21E98EC8"/>
    <w:rsid w:val="21F3373F"/>
    <w:rsid w:val="22050EA0"/>
    <w:rsid w:val="220B711D"/>
    <w:rsid w:val="2213C9BC"/>
    <w:rsid w:val="221724CB"/>
    <w:rsid w:val="221924E0"/>
    <w:rsid w:val="221AEA48"/>
    <w:rsid w:val="22241F07"/>
    <w:rsid w:val="222BDD45"/>
    <w:rsid w:val="22303C88"/>
    <w:rsid w:val="22335FA3"/>
    <w:rsid w:val="22355BF1"/>
    <w:rsid w:val="22369688"/>
    <w:rsid w:val="223D6F9F"/>
    <w:rsid w:val="223E4D04"/>
    <w:rsid w:val="223F03AD"/>
    <w:rsid w:val="224081D9"/>
    <w:rsid w:val="2243B44D"/>
    <w:rsid w:val="224BB828"/>
    <w:rsid w:val="224F3540"/>
    <w:rsid w:val="224FFB61"/>
    <w:rsid w:val="22510EB8"/>
    <w:rsid w:val="2270BB43"/>
    <w:rsid w:val="22715DF0"/>
    <w:rsid w:val="2271B362"/>
    <w:rsid w:val="22765C3D"/>
    <w:rsid w:val="227A2D04"/>
    <w:rsid w:val="22844CDB"/>
    <w:rsid w:val="2284D78D"/>
    <w:rsid w:val="22857993"/>
    <w:rsid w:val="2288CD50"/>
    <w:rsid w:val="228DEB8F"/>
    <w:rsid w:val="229F4EFB"/>
    <w:rsid w:val="22A2D88B"/>
    <w:rsid w:val="22A3314E"/>
    <w:rsid w:val="22A36294"/>
    <w:rsid w:val="22A9A6A4"/>
    <w:rsid w:val="22B838B1"/>
    <w:rsid w:val="22BADAFB"/>
    <w:rsid w:val="22BBF6A7"/>
    <w:rsid w:val="22C2AE56"/>
    <w:rsid w:val="22C44305"/>
    <w:rsid w:val="22C903ED"/>
    <w:rsid w:val="22C9DDB7"/>
    <w:rsid w:val="22CBC35E"/>
    <w:rsid w:val="22D29311"/>
    <w:rsid w:val="22D78595"/>
    <w:rsid w:val="22D7C570"/>
    <w:rsid w:val="22D9EE89"/>
    <w:rsid w:val="22DE626D"/>
    <w:rsid w:val="22DF7407"/>
    <w:rsid w:val="22E5E7DD"/>
    <w:rsid w:val="22E9E64A"/>
    <w:rsid w:val="22EB327C"/>
    <w:rsid w:val="22F36D6E"/>
    <w:rsid w:val="22F389A4"/>
    <w:rsid w:val="22F3B9AC"/>
    <w:rsid w:val="22F883ED"/>
    <w:rsid w:val="2302A322"/>
    <w:rsid w:val="2302FF17"/>
    <w:rsid w:val="230C8AED"/>
    <w:rsid w:val="23129067"/>
    <w:rsid w:val="231E23B3"/>
    <w:rsid w:val="231E503E"/>
    <w:rsid w:val="2323BFBC"/>
    <w:rsid w:val="232853A1"/>
    <w:rsid w:val="23290122"/>
    <w:rsid w:val="233231C1"/>
    <w:rsid w:val="2335F31A"/>
    <w:rsid w:val="233E055C"/>
    <w:rsid w:val="23443F16"/>
    <w:rsid w:val="234776CD"/>
    <w:rsid w:val="234A1B2D"/>
    <w:rsid w:val="234CD534"/>
    <w:rsid w:val="234FAC5A"/>
    <w:rsid w:val="2351C2E8"/>
    <w:rsid w:val="2356386D"/>
    <w:rsid w:val="2357A5CD"/>
    <w:rsid w:val="235A4E3B"/>
    <w:rsid w:val="235AA6CF"/>
    <w:rsid w:val="235C8BAD"/>
    <w:rsid w:val="235D5736"/>
    <w:rsid w:val="236031B1"/>
    <w:rsid w:val="236452C3"/>
    <w:rsid w:val="2367BA99"/>
    <w:rsid w:val="23694C54"/>
    <w:rsid w:val="236AD34E"/>
    <w:rsid w:val="236DB24D"/>
    <w:rsid w:val="237A916C"/>
    <w:rsid w:val="237B95F4"/>
    <w:rsid w:val="2387E335"/>
    <w:rsid w:val="238927D0"/>
    <w:rsid w:val="23904AAB"/>
    <w:rsid w:val="23994834"/>
    <w:rsid w:val="23995BA2"/>
    <w:rsid w:val="239D2673"/>
    <w:rsid w:val="239E0E46"/>
    <w:rsid w:val="239F2042"/>
    <w:rsid w:val="23A1837B"/>
    <w:rsid w:val="23AE803F"/>
    <w:rsid w:val="23AFF0F4"/>
    <w:rsid w:val="23B2EFBE"/>
    <w:rsid w:val="23BDE299"/>
    <w:rsid w:val="23C126C8"/>
    <w:rsid w:val="23C9EE61"/>
    <w:rsid w:val="23CB3C31"/>
    <w:rsid w:val="23CD41B2"/>
    <w:rsid w:val="23D65000"/>
    <w:rsid w:val="23D8C105"/>
    <w:rsid w:val="23D97320"/>
    <w:rsid w:val="23DECCC9"/>
    <w:rsid w:val="23E4326A"/>
    <w:rsid w:val="23E611FB"/>
    <w:rsid w:val="23F68749"/>
    <w:rsid w:val="23F79A62"/>
    <w:rsid w:val="23FF75DD"/>
    <w:rsid w:val="2407199D"/>
    <w:rsid w:val="2407FF88"/>
    <w:rsid w:val="2408C19A"/>
    <w:rsid w:val="24192EA1"/>
    <w:rsid w:val="241BCB9D"/>
    <w:rsid w:val="241F107A"/>
    <w:rsid w:val="24281B55"/>
    <w:rsid w:val="242E6C47"/>
    <w:rsid w:val="243107C2"/>
    <w:rsid w:val="243AD091"/>
    <w:rsid w:val="243D6566"/>
    <w:rsid w:val="243F38A4"/>
    <w:rsid w:val="24424457"/>
    <w:rsid w:val="24427445"/>
    <w:rsid w:val="24502C89"/>
    <w:rsid w:val="2453C048"/>
    <w:rsid w:val="2455EDBE"/>
    <w:rsid w:val="2455F49D"/>
    <w:rsid w:val="245651AD"/>
    <w:rsid w:val="2457DBD2"/>
    <w:rsid w:val="24593146"/>
    <w:rsid w:val="245BDD49"/>
    <w:rsid w:val="245C14B4"/>
    <w:rsid w:val="2460A24C"/>
    <w:rsid w:val="24666E15"/>
    <w:rsid w:val="246AD403"/>
    <w:rsid w:val="246BABB2"/>
    <w:rsid w:val="246C596A"/>
    <w:rsid w:val="246E3277"/>
    <w:rsid w:val="247118E8"/>
    <w:rsid w:val="247326B9"/>
    <w:rsid w:val="247E1344"/>
    <w:rsid w:val="24833404"/>
    <w:rsid w:val="248656D2"/>
    <w:rsid w:val="24967B7B"/>
    <w:rsid w:val="2499DC0A"/>
    <w:rsid w:val="249A778E"/>
    <w:rsid w:val="249F1B1F"/>
    <w:rsid w:val="24A0542D"/>
    <w:rsid w:val="24A08D40"/>
    <w:rsid w:val="24A870D2"/>
    <w:rsid w:val="24ABA11E"/>
    <w:rsid w:val="24B02108"/>
    <w:rsid w:val="24B6CA3F"/>
    <w:rsid w:val="24C5957F"/>
    <w:rsid w:val="24C9E09C"/>
    <w:rsid w:val="24CC53EF"/>
    <w:rsid w:val="24CD7515"/>
    <w:rsid w:val="24D16D3C"/>
    <w:rsid w:val="24D3CA10"/>
    <w:rsid w:val="24D70149"/>
    <w:rsid w:val="24D8D120"/>
    <w:rsid w:val="24DBC4AE"/>
    <w:rsid w:val="24DEC83A"/>
    <w:rsid w:val="24E327A0"/>
    <w:rsid w:val="24E66F68"/>
    <w:rsid w:val="24E6D8C1"/>
    <w:rsid w:val="24E97930"/>
    <w:rsid w:val="24EAF557"/>
    <w:rsid w:val="24F5387A"/>
    <w:rsid w:val="24F9783F"/>
    <w:rsid w:val="24FA5509"/>
    <w:rsid w:val="24FFB9BF"/>
    <w:rsid w:val="2504AE45"/>
    <w:rsid w:val="25193907"/>
    <w:rsid w:val="251BE3D7"/>
    <w:rsid w:val="251C6C02"/>
    <w:rsid w:val="251E0CE7"/>
    <w:rsid w:val="25260817"/>
    <w:rsid w:val="25264CC7"/>
    <w:rsid w:val="2527E746"/>
    <w:rsid w:val="252D5034"/>
    <w:rsid w:val="252E0AFA"/>
    <w:rsid w:val="25301FD3"/>
    <w:rsid w:val="25317CFB"/>
    <w:rsid w:val="253FC7E3"/>
    <w:rsid w:val="25492A46"/>
    <w:rsid w:val="254BE139"/>
    <w:rsid w:val="2551A63E"/>
    <w:rsid w:val="2554952A"/>
    <w:rsid w:val="255496B3"/>
    <w:rsid w:val="2556E0CF"/>
    <w:rsid w:val="2559A65C"/>
    <w:rsid w:val="2561473E"/>
    <w:rsid w:val="256252A3"/>
    <w:rsid w:val="25640C7F"/>
    <w:rsid w:val="2564C7CE"/>
    <w:rsid w:val="256E9F1B"/>
    <w:rsid w:val="25754D52"/>
    <w:rsid w:val="2576B975"/>
    <w:rsid w:val="257B8F08"/>
    <w:rsid w:val="257D83EC"/>
    <w:rsid w:val="257EB3B8"/>
    <w:rsid w:val="2582BB7A"/>
    <w:rsid w:val="2583C231"/>
    <w:rsid w:val="2588CF40"/>
    <w:rsid w:val="2588EF3F"/>
    <w:rsid w:val="25928C83"/>
    <w:rsid w:val="259867C3"/>
    <w:rsid w:val="25993F3A"/>
    <w:rsid w:val="259DD68D"/>
    <w:rsid w:val="259EBA66"/>
    <w:rsid w:val="25A4AFDB"/>
    <w:rsid w:val="25A7D9ED"/>
    <w:rsid w:val="25ADB9E9"/>
    <w:rsid w:val="25AE49D8"/>
    <w:rsid w:val="25AF480F"/>
    <w:rsid w:val="25AFDAA1"/>
    <w:rsid w:val="25B46EF1"/>
    <w:rsid w:val="25B8A736"/>
    <w:rsid w:val="25BB84AD"/>
    <w:rsid w:val="25C3E5FD"/>
    <w:rsid w:val="25C6C27D"/>
    <w:rsid w:val="25CC577D"/>
    <w:rsid w:val="25CD1152"/>
    <w:rsid w:val="25E0CDD0"/>
    <w:rsid w:val="25E11EF1"/>
    <w:rsid w:val="25E1B6C9"/>
    <w:rsid w:val="25E2B879"/>
    <w:rsid w:val="25F188C0"/>
    <w:rsid w:val="25F19F2B"/>
    <w:rsid w:val="25F31ED3"/>
    <w:rsid w:val="25F4C1CA"/>
    <w:rsid w:val="25FB963B"/>
    <w:rsid w:val="25FD6CD8"/>
    <w:rsid w:val="26051462"/>
    <w:rsid w:val="260AFD3B"/>
    <w:rsid w:val="2610BD32"/>
    <w:rsid w:val="2611013D"/>
    <w:rsid w:val="261902E3"/>
    <w:rsid w:val="261CF775"/>
    <w:rsid w:val="261EE965"/>
    <w:rsid w:val="26227FF3"/>
    <w:rsid w:val="262CBBB7"/>
    <w:rsid w:val="263846A7"/>
    <w:rsid w:val="263B80DD"/>
    <w:rsid w:val="263D0C43"/>
    <w:rsid w:val="2640592A"/>
    <w:rsid w:val="2646844D"/>
    <w:rsid w:val="2648171D"/>
    <w:rsid w:val="26556145"/>
    <w:rsid w:val="2659489D"/>
    <w:rsid w:val="2659A6D0"/>
    <w:rsid w:val="265AD7F0"/>
    <w:rsid w:val="265BD017"/>
    <w:rsid w:val="265F259B"/>
    <w:rsid w:val="2662CF8B"/>
    <w:rsid w:val="2666D322"/>
    <w:rsid w:val="26677616"/>
    <w:rsid w:val="266D838C"/>
    <w:rsid w:val="26749E43"/>
    <w:rsid w:val="2679EE0C"/>
    <w:rsid w:val="267AD84C"/>
    <w:rsid w:val="267C8641"/>
    <w:rsid w:val="267EFB29"/>
    <w:rsid w:val="268188A2"/>
    <w:rsid w:val="26871E38"/>
    <w:rsid w:val="268B06E4"/>
    <w:rsid w:val="26928BFD"/>
    <w:rsid w:val="2699683E"/>
    <w:rsid w:val="26A3AC9B"/>
    <w:rsid w:val="26A543FB"/>
    <w:rsid w:val="26AA688E"/>
    <w:rsid w:val="26AFE1D8"/>
    <w:rsid w:val="26B3347C"/>
    <w:rsid w:val="26B38291"/>
    <w:rsid w:val="26B8799B"/>
    <w:rsid w:val="26B92A10"/>
    <w:rsid w:val="26B9F5E9"/>
    <w:rsid w:val="26BD1E23"/>
    <w:rsid w:val="26C7E65E"/>
    <w:rsid w:val="26C9C523"/>
    <w:rsid w:val="26CA008C"/>
    <w:rsid w:val="26CBDFC1"/>
    <w:rsid w:val="26DF33FF"/>
    <w:rsid w:val="26DFD7A8"/>
    <w:rsid w:val="26E0BB7A"/>
    <w:rsid w:val="26E17F9F"/>
    <w:rsid w:val="26E484E9"/>
    <w:rsid w:val="26E84F1B"/>
    <w:rsid w:val="26EA6B38"/>
    <w:rsid w:val="26F5A7C0"/>
    <w:rsid w:val="27018569"/>
    <w:rsid w:val="270398CC"/>
    <w:rsid w:val="270423BE"/>
    <w:rsid w:val="2704DFFF"/>
    <w:rsid w:val="2705A35B"/>
    <w:rsid w:val="2706879F"/>
    <w:rsid w:val="2713C215"/>
    <w:rsid w:val="2716C297"/>
    <w:rsid w:val="271CA0D6"/>
    <w:rsid w:val="2721B165"/>
    <w:rsid w:val="2721D837"/>
    <w:rsid w:val="272D2359"/>
    <w:rsid w:val="272D60C5"/>
    <w:rsid w:val="27316B35"/>
    <w:rsid w:val="273279CF"/>
    <w:rsid w:val="2735DDD7"/>
    <w:rsid w:val="27370BDD"/>
    <w:rsid w:val="273A7406"/>
    <w:rsid w:val="273A8AC7"/>
    <w:rsid w:val="273D26FD"/>
    <w:rsid w:val="273FC8C2"/>
    <w:rsid w:val="2741754F"/>
    <w:rsid w:val="2743A5BB"/>
    <w:rsid w:val="274578DA"/>
    <w:rsid w:val="2747671E"/>
    <w:rsid w:val="274ED191"/>
    <w:rsid w:val="2758132A"/>
    <w:rsid w:val="275F3829"/>
    <w:rsid w:val="275FC909"/>
    <w:rsid w:val="2761B6EA"/>
    <w:rsid w:val="2764440B"/>
    <w:rsid w:val="276485D9"/>
    <w:rsid w:val="2765B7EB"/>
    <w:rsid w:val="278209CA"/>
    <w:rsid w:val="2783C078"/>
    <w:rsid w:val="2789EB52"/>
    <w:rsid w:val="278A1792"/>
    <w:rsid w:val="278E7831"/>
    <w:rsid w:val="2793975A"/>
    <w:rsid w:val="2796D0BE"/>
    <w:rsid w:val="27994A33"/>
    <w:rsid w:val="279C01E4"/>
    <w:rsid w:val="279C5EAD"/>
    <w:rsid w:val="279DFE39"/>
    <w:rsid w:val="27A14BBE"/>
    <w:rsid w:val="27A46296"/>
    <w:rsid w:val="27A63E38"/>
    <w:rsid w:val="27A79E4C"/>
    <w:rsid w:val="27AA2AA1"/>
    <w:rsid w:val="27AB52A0"/>
    <w:rsid w:val="27B12FF8"/>
    <w:rsid w:val="27BE5054"/>
    <w:rsid w:val="27C04588"/>
    <w:rsid w:val="27C82E5F"/>
    <w:rsid w:val="27C94DE9"/>
    <w:rsid w:val="27C9CC04"/>
    <w:rsid w:val="27CA48C5"/>
    <w:rsid w:val="27D153B7"/>
    <w:rsid w:val="27D1E851"/>
    <w:rsid w:val="27D8CDFB"/>
    <w:rsid w:val="27DC22F7"/>
    <w:rsid w:val="27DC24B6"/>
    <w:rsid w:val="27DC78EC"/>
    <w:rsid w:val="27DFEF9A"/>
    <w:rsid w:val="27E3AC5A"/>
    <w:rsid w:val="27E53490"/>
    <w:rsid w:val="27F10F52"/>
    <w:rsid w:val="27F37449"/>
    <w:rsid w:val="280206E1"/>
    <w:rsid w:val="28047326"/>
    <w:rsid w:val="2804940C"/>
    <w:rsid w:val="2808D667"/>
    <w:rsid w:val="28102BC9"/>
    <w:rsid w:val="28116220"/>
    <w:rsid w:val="281710DF"/>
    <w:rsid w:val="281AF4CE"/>
    <w:rsid w:val="281FD5CD"/>
    <w:rsid w:val="28212DB3"/>
    <w:rsid w:val="282677CA"/>
    <w:rsid w:val="28297B5D"/>
    <w:rsid w:val="282E59BD"/>
    <w:rsid w:val="28306F3B"/>
    <w:rsid w:val="28320698"/>
    <w:rsid w:val="2837B24A"/>
    <w:rsid w:val="285314D9"/>
    <w:rsid w:val="285467FE"/>
    <w:rsid w:val="285BBE87"/>
    <w:rsid w:val="28615438"/>
    <w:rsid w:val="286311C7"/>
    <w:rsid w:val="28638675"/>
    <w:rsid w:val="28698353"/>
    <w:rsid w:val="286C5D59"/>
    <w:rsid w:val="28714E03"/>
    <w:rsid w:val="287168F3"/>
    <w:rsid w:val="28752052"/>
    <w:rsid w:val="2876DC9A"/>
    <w:rsid w:val="2878A0C4"/>
    <w:rsid w:val="28963542"/>
    <w:rsid w:val="289B15C9"/>
    <w:rsid w:val="289EA428"/>
    <w:rsid w:val="289EF5B9"/>
    <w:rsid w:val="28A3CDBD"/>
    <w:rsid w:val="28A6656F"/>
    <w:rsid w:val="28A7C542"/>
    <w:rsid w:val="28A84CF4"/>
    <w:rsid w:val="28ABFE1C"/>
    <w:rsid w:val="28B2E3B2"/>
    <w:rsid w:val="28B3E00E"/>
    <w:rsid w:val="28B53053"/>
    <w:rsid w:val="28BB8B90"/>
    <w:rsid w:val="28CCA9AB"/>
    <w:rsid w:val="28D0ADFC"/>
    <w:rsid w:val="28D58B5F"/>
    <w:rsid w:val="28D8D1EC"/>
    <w:rsid w:val="28DF7CE6"/>
    <w:rsid w:val="28E6A779"/>
    <w:rsid w:val="28E850DB"/>
    <w:rsid w:val="28E95E02"/>
    <w:rsid w:val="28EDD5A6"/>
    <w:rsid w:val="28F198EA"/>
    <w:rsid w:val="28F8B3C6"/>
    <w:rsid w:val="28FA9430"/>
    <w:rsid w:val="28FBDB1F"/>
    <w:rsid w:val="28FDDCBC"/>
    <w:rsid w:val="28FEB10B"/>
    <w:rsid w:val="29020C93"/>
    <w:rsid w:val="290619FE"/>
    <w:rsid w:val="290AAED1"/>
    <w:rsid w:val="290D643A"/>
    <w:rsid w:val="290DA980"/>
    <w:rsid w:val="290E778C"/>
    <w:rsid w:val="290F14EA"/>
    <w:rsid w:val="290F188A"/>
    <w:rsid w:val="29124D37"/>
    <w:rsid w:val="2912AC72"/>
    <w:rsid w:val="29146B10"/>
    <w:rsid w:val="291EEFB7"/>
    <w:rsid w:val="2927C70B"/>
    <w:rsid w:val="292A60EF"/>
    <w:rsid w:val="292B177B"/>
    <w:rsid w:val="292B2E10"/>
    <w:rsid w:val="292B382B"/>
    <w:rsid w:val="293063DA"/>
    <w:rsid w:val="2930731B"/>
    <w:rsid w:val="29364E15"/>
    <w:rsid w:val="293737E3"/>
    <w:rsid w:val="2937707F"/>
    <w:rsid w:val="2939D947"/>
    <w:rsid w:val="293A6360"/>
    <w:rsid w:val="293A6EC1"/>
    <w:rsid w:val="293C5766"/>
    <w:rsid w:val="293D80DF"/>
    <w:rsid w:val="293EC93F"/>
    <w:rsid w:val="294572A0"/>
    <w:rsid w:val="294BDA0B"/>
    <w:rsid w:val="295EA1FE"/>
    <w:rsid w:val="295FDB4D"/>
    <w:rsid w:val="29612693"/>
    <w:rsid w:val="2967B05F"/>
    <w:rsid w:val="296F5185"/>
    <w:rsid w:val="296FB186"/>
    <w:rsid w:val="2973219F"/>
    <w:rsid w:val="2973EE03"/>
    <w:rsid w:val="297E57B4"/>
    <w:rsid w:val="298ABFEE"/>
    <w:rsid w:val="298B44C1"/>
    <w:rsid w:val="298C55DA"/>
    <w:rsid w:val="2994ECC4"/>
    <w:rsid w:val="299875D9"/>
    <w:rsid w:val="299AB771"/>
    <w:rsid w:val="299C9AD6"/>
    <w:rsid w:val="299F46EC"/>
    <w:rsid w:val="29A17EF0"/>
    <w:rsid w:val="29A3A8F4"/>
    <w:rsid w:val="29A553A9"/>
    <w:rsid w:val="29AE16C6"/>
    <w:rsid w:val="29AE845C"/>
    <w:rsid w:val="29B341D7"/>
    <w:rsid w:val="29B49EB9"/>
    <w:rsid w:val="29B6CFDF"/>
    <w:rsid w:val="29B72E91"/>
    <w:rsid w:val="29B8A271"/>
    <w:rsid w:val="29B95107"/>
    <w:rsid w:val="29BBC1EB"/>
    <w:rsid w:val="29C38A25"/>
    <w:rsid w:val="29C3C6BF"/>
    <w:rsid w:val="29C43707"/>
    <w:rsid w:val="29D57F98"/>
    <w:rsid w:val="29D679C9"/>
    <w:rsid w:val="29D6A749"/>
    <w:rsid w:val="29D8EB8B"/>
    <w:rsid w:val="29DAC8AD"/>
    <w:rsid w:val="29DB117D"/>
    <w:rsid w:val="29E409BB"/>
    <w:rsid w:val="29ECD3EC"/>
    <w:rsid w:val="29F18A94"/>
    <w:rsid w:val="29F7AD4B"/>
    <w:rsid w:val="29FA63EA"/>
    <w:rsid w:val="29FC11F3"/>
    <w:rsid w:val="29FC8DB1"/>
    <w:rsid w:val="2A059789"/>
    <w:rsid w:val="2A0D63D2"/>
    <w:rsid w:val="2A0E618A"/>
    <w:rsid w:val="2A104D16"/>
    <w:rsid w:val="2A11DAA2"/>
    <w:rsid w:val="2A1C9B69"/>
    <w:rsid w:val="2A264BC9"/>
    <w:rsid w:val="2A26CC3C"/>
    <w:rsid w:val="2A2999A7"/>
    <w:rsid w:val="2A29D3B3"/>
    <w:rsid w:val="2A29F05C"/>
    <w:rsid w:val="2A2BE4F6"/>
    <w:rsid w:val="2A341195"/>
    <w:rsid w:val="2A3A9661"/>
    <w:rsid w:val="2A3B8923"/>
    <w:rsid w:val="2A422B7C"/>
    <w:rsid w:val="2A48025D"/>
    <w:rsid w:val="2A504E65"/>
    <w:rsid w:val="2A50AA9D"/>
    <w:rsid w:val="2A50CB02"/>
    <w:rsid w:val="2A5C8515"/>
    <w:rsid w:val="2A5CC014"/>
    <w:rsid w:val="2A603A92"/>
    <w:rsid w:val="2A71574A"/>
    <w:rsid w:val="2A7DF344"/>
    <w:rsid w:val="2A7F9812"/>
    <w:rsid w:val="2A7FC505"/>
    <w:rsid w:val="2A8BA928"/>
    <w:rsid w:val="2A90F9B7"/>
    <w:rsid w:val="2A951AD6"/>
    <w:rsid w:val="2A9798AA"/>
    <w:rsid w:val="2A9E05E5"/>
    <w:rsid w:val="2AA5512B"/>
    <w:rsid w:val="2AAA47ED"/>
    <w:rsid w:val="2AB23DE3"/>
    <w:rsid w:val="2AB23EF9"/>
    <w:rsid w:val="2AB25AED"/>
    <w:rsid w:val="2AB3B8AA"/>
    <w:rsid w:val="2AB54D1B"/>
    <w:rsid w:val="2AB6C53B"/>
    <w:rsid w:val="2AC043D9"/>
    <w:rsid w:val="2AC2506F"/>
    <w:rsid w:val="2AC29A95"/>
    <w:rsid w:val="2AC65AD5"/>
    <w:rsid w:val="2AC911CD"/>
    <w:rsid w:val="2AC93EA3"/>
    <w:rsid w:val="2ACCFA0B"/>
    <w:rsid w:val="2AD2D93F"/>
    <w:rsid w:val="2AD502EE"/>
    <w:rsid w:val="2ADE21C8"/>
    <w:rsid w:val="2AE1F43F"/>
    <w:rsid w:val="2AE50E16"/>
    <w:rsid w:val="2AE5B79D"/>
    <w:rsid w:val="2AE8BC94"/>
    <w:rsid w:val="2AEAF0CB"/>
    <w:rsid w:val="2AEDA2B8"/>
    <w:rsid w:val="2AEDB285"/>
    <w:rsid w:val="2AF75C75"/>
    <w:rsid w:val="2AF9B44A"/>
    <w:rsid w:val="2AFE2E0F"/>
    <w:rsid w:val="2B00DD35"/>
    <w:rsid w:val="2B0B1BF6"/>
    <w:rsid w:val="2B0EF200"/>
    <w:rsid w:val="2B143E8B"/>
    <w:rsid w:val="2B14B4CC"/>
    <w:rsid w:val="2B1C21DC"/>
    <w:rsid w:val="2B2A18FB"/>
    <w:rsid w:val="2B31D2A2"/>
    <w:rsid w:val="2B37C15A"/>
    <w:rsid w:val="2B38BCF6"/>
    <w:rsid w:val="2B3B8CF6"/>
    <w:rsid w:val="2B3D5D87"/>
    <w:rsid w:val="2B3FEA82"/>
    <w:rsid w:val="2B54DA33"/>
    <w:rsid w:val="2B552D12"/>
    <w:rsid w:val="2B5C09E0"/>
    <w:rsid w:val="2B7FED1D"/>
    <w:rsid w:val="2B8ACAF6"/>
    <w:rsid w:val="2B8ACDFB"/>
    <w:rsid w:val="2B8C810A"/>
    <w:rsid w:val="2B91DF3C"/>
    <w:rsid w:val="2B9321E0"/>
    <w:rsid w:val="2B957D85"/>
    <w:rsid w:val="2B989CF7"/>
    <w:rsid w:val="2B9C910D"/>
    <w:rsid w:val="2B9C979E"/>
    <w:rsid w:val="2B9EE8C6"/>
    <w:rsid w:val="2BA6B79A"/>
    <w:rsid w:val="2BAB4089"/>
    <w:rsid w:val="2BAB7BCF"/>
    <w:rsid w:val="2BACDA3F"/>
    <w:rsid w:val="2BB03BC5"/>
    <w:rsid w:val="2BB169EC"/>
    <w:rsid w:val="2BB62245"/>
    <w:rsid w:val="2BB65C98"/>
    <w:rsid w:val="2BBD0774"/>
    <w:rsid w:val="2BBF6A67"/>
    <w:rsid w:val="2BBFB85D"/>
    <w:rsid w:val="2BC1368F"/>
    <w:rsid w:val="2BC4A0C2"/>
    <w:rsid w:val="2BCE3BE8"/>
    <w:rsid w:val="2BD2AF4C"/>
    <w:rsid w:val="2BD7F812"/>
    <w:rsid w:val="2BDCE480"/>
    <w:rsid w:val="2BDD5E55"/>
    <w:rsid w:val="2BE1A9DD"/>
    <w:rsid w:val="2BE5C2E1"/>
    <w:rsid w:val="2BE8AB8B"/>
    <w:rsid w:val="2BE9F968"/>
    <w:rsid w:val="2BF9D177"/>
    <w:rsid w:val="2BF9E397"/>
    <w:rsid w:val="2BFC2320"/>
    <w:rsid w:val="2C041549"/>
    <w:rsid w:val="2C08FF33"/>
    <w:rsid w:val="2C0A3C69"/>
    <w:rsid w:val="2C1266EA"/>
    <w:rsid w:val="2C14CC1C"/>
    <w:rsid w:val="2C15B8A4"/>
    <w:rsid w:val="2C1DF822"/>
    <w:rsid w:val="2C207A60"/>
    <w:rsid w:val="2C20B43D"/>
    <w:rsid w:val="2C274804"/>
    <w:rsid w:val="2C3301F0"/>
    <w:rsid w:val="2C349219"/>
    <w:rsid w:val="2C3A1DE6"/>
    <w:rsid w:val="2C3CDE12"/>
    <w:rsid w:val="2C3DE5ED"/>
    <w:rsid w:val="2C449B66"/>
    <w:rsid w:val="2C470BD7"/>
    <w:rsid w:val="2C47F4EB"/>
    <w:rsid w:val="2C4A7010"/>
    <w:rsid w:val="2C4D7B39"/>
    <w:rsid w:val="2C4EEBA6"/>
    <w:rsid w:val="2C5E5A0A"/>
    <w:rsid w:val="2C62B354"/>
    <w:rsid w:val="2C6753AB"/>
    <w:rsid w:val="2C7A2337"/>
    <w:rsid w:val="2C7A6ACC"/>
    <w:rsid w:val="2C820354"/>
    <w:rsid w:val="2C83A0E4"/>
    <w:rsid w:val="2C84082C"/>
    <w:rsid w:val="2C945398"/>
    <w:rsid w:val="2CA74015"/>
    <w:rsid w:val="2CBBB867"/>
    <w:rsid w:val="2CBCA880"/>
    <w:rsid w:val="2CCC9FD1"/>
    <w:rsid w:val="2CD0BD34"/>
    <w:rsid w:val="2CD60796"/>
    <w:rsid w:val="2CDB7679"/>
    <w:rsid w:val="2CE6FFD5"/>
    <w:rsid w:val="2CF946F8"/>
    <w:rsid w:val="2D0CCC34"/>
    <w:rsid w:val="2D196AAE"/>
    <w:rsid w:val="2D238179"/>
    <w:rsid w:val="2D2BDB76"/>
    <w:rsid w:val="2D2CF8F4"/>
    <w:rsid w:val="2D2DF208"/>
    <w:rsid w:val="2D31E003"/>
    <w:rsid w:val="2D350679"/>
    <w:rsid w:val="2D3CB57D"/>
    <w:rsid w:val="2D3F34D5"/>
    <w:rsid w:val="2D41BB0F"/>
    <w:rsid w:val="2D42A498"/>
    <w:rsid w:val="2D42B47B"/>
    <w:rsid w:val="2D48B318"/>
    <w:rsid w:val="2D53017E"/>
    <w:rsid w:val="2D5D500B"/>
    <w:rsid w:val="2D607110"/>
    <w:rsid w:val="2D62AB75"/>
    <w:rsid w:val="2D68980E"/>
    <w:rsid w:val="2D6FE11E"/>
    <w:rsid w:val="2D7562DD"/>
    <w:rsid w:val="2D77C16B"/>
    <w:rsid w:val="2D77FE07"/>
    <w:rsid w:val="2D7A63E2"/>
    <w:rsid w:val="2D921D13"/>
    <w:rsid w:val="2D936F79"/>
    <w:rsid w:val="2D93ED4A"/>
    <w:rsid w:val="2D93FC30"/>
    <w:rsid w:val="2D9A041A"/>
    <w:rsid w:val="2D9D0F0F"/>
    <w:rsid w:val="2D9F2AE7"/>
    <w:rsid w:val="2DA53343"/>
    <w:rsid w:val="2DA657DA"/>
    <w:rsid w:val="2DACDCC2"/>
    <w:rsid w:val="2DB18905"/>
    <w:rsid w:val="2DB572AF"/>
    <w:rsid w:val="2DB69A36"/>
    <w:rsid w:val="2DBD8109"/>
    <w:rsid w:val="2DC99421"/>
    <w:rsid w:val="2DCAD7D5"/>
    <w:rsid w:val="2DD0677A"/>
    <w:rsid w:val="2DD76DF2"/>
    <w:rsid w:val="2DDFAC58"/>
    <w:rsid w:val="2DE07B5D"/>
    <w:rsid w:val="2DE1B41C"/>
    <w:rsid w:val="2DE1E8AF"/>
    <w:rsid w:val="2DE996C9"/>
    <w:rsid w:val="2DF00AB3"/>
    <w:rsid w:val="2DF0F980"/>
    <w:rsid w:val="2DF4A287"/>
    <w:rsid w:val="2DFBE1C5"/>
    <w:rsid w:val="2DFCDE84"/>
    <w:rsid w:val="2DFD2781"/>
    <w:rsid w:val="2DFDAD2F"/>
    <w:rsid w:val="2E06BA76"/>
    <w:rsid w:val="2E07DF54"/>
    <w:rsid w:val="2E08AEC6"/>
    <w:rsid w:val="2E0A5EC3"/>
    <w:rsid w:val="2E108397"/>
    <w:rsid w:val="2E135FD8"/>
    <w:rsid w:val="2E1647DB"/>
    <w:rsid w:val="2E180FDB"/>
    <w:rsid w:val="2E198335"/>
    <w:rsid w:val="2E1D86E5"/>
    <w:rsid w:val="2E1E4A0F"/>
    <w:rsid w:val="2E27179A"/>
    <w:rsid w:val="2E27C8F7"/>
    <w:rsid w:val="2E304C01"/>
    <w:rsid w:val="2E30D970"/>
    <w:rsid w:val="2E3DFE89"/>
    <w:rsid w:val="2E4692C2"/>
    <w:rsid w:val="2E4B647B"/>
    <w:rsid w:val="2E4C5A0C"/>
    <w:rsid w:val="2E4FAE9C"/>
    <w:rsid w:val="2E53F15B"/>
    <w:rsid w:val="2E54E5AC"/>
    <w:rsid w:val="2E5554F0"/>
    <w:rsid w:val="2E5B5BED"/>
    <w:rsid w:val="2E62E7BE"/>
    <w:rsid w:val="2E66D3D8"/>
    <w:rsid w:val="2E698801"/>
    <w:rsid w:val="2E6A1330"/>
    <w:rsid w:val="2E6EAB33"/>
    <w:rsid w:val="2E71D7F7"/>
    <w:rsid w:val="2E7658C0"/>
    <w:rsid w:val="2E776832"/>
    <w:rsid w:val="2E7EE0F8"/>
    <w:rsid w:val="2E81F57F"/>
    <w:rsid w:val="2E844F68"/>
    <w:rsid w:val="2E84BFC4"/>
    <w:rsid w:val="2E8BD1B9"/>
    <w:rsid w:val="2E8EE1F6"/>
    <w:rsid w:val="2E90A49B"/>
    <w:rsid w:val="2E9B0702"/>
    <w:rsid w:val="2EA097EE"/>
    <w:rsid w:val="2EA89D3B"/>
    <w:rsid w:val="2EAA37B9"/>
    <w:rsid w:val="2EADAA94"/>
    <w:rsid w:val="2EAE09E3"/>
    <w:rsid w:val="2EB0C474"/>
    <w:rsid w:val="2EB4C827"/>
    <w:rsid w:val="2EBD0E1B"/>
    <w:rsid w:val="2EC5608E"/>
    <w:rsid w:val="2EC74A57"/>
    <w:rsid w:val="2EC835FD"/>
    <w:rsid w:val="2ECAD569"/>
    <w:rsid w:val="2EDA04CB"/>
    <w:rsid w:val="2EDEDF2B"/>
    <w:rsid w:val="2EE9E573"/>
    <w:rsid w:val="2EEAECDE"/>
    <w:rsid w:val="2EF6D097"/>
    <w:rsid w:val="2EF6EF4F"/>
    <w:rsid w:val="2F020B18"/>
    <w:rsid w:val="2F063EC8"/>
    <w:rsid w:val="2F085012"/>
    <w:rsid w:val="2F14C063"/>
    <w:rsid w:val="2F156759"/>
    <w:rsid w:val="2F1601F3"/>
    <w:rsid w:val="2F163443"/>
    <w:rsid w:val="2F1780BC"/>
    <w:rsid w:val="2F18C24B"/>
    <w:rsid w:val="2F1B0EB7"/>
    <w:rsid w:val="2F1FC415"/>
    <w:rsid w:val="2F2488EC"/>
    <w:rsid w:val="2F24B362"/>
    <w:rsid w:val="2F28DE36"/>
    <w:rsid w:val="2F30C209"/>
    <w:rsid w:val="2F32D747"/>
    <w:rsid w:val="2F347A5E"/>
    <w:rsid w:val="2F3ECAA5"/>
    <w:rsid w:val="2F40DEC6"/>
    <w:rsid w:val="2F43F989"/>
    <w:rsid w:val="2F63ACBF"/>
    <w:rsid w:val="2F6CF935"/>
    <w:rsid w:val="2F6EB5EE"/>
    <w:rsid w:val="2F71935C"/>
    <w:rsid w:val="2F80851D"/>
    <w:rsid w:val="2F855D77"/>
    <w:rsid w:val="2F86640B"/>
    <w:rsid w:val="2F8A8A3C"/>
    <w:rsid w:val="2F8AEDCE"/>
    <w:rsid w:val="2F91E28F"/>
    <w:rsid w:val="2F943039"/>
    <w:rsid w:val="2F9830E6"/>
    <w:rsid w:val="2F9D977B"/>
    <w:rsid w:val="2FA0B99D"/>
    <w:rsid w:val="2FA1B8C9"/>
    <w:rsid w:val="2FA1F1CD"/>
    <w:rsid w:val="2FA37905"/>
    <w:rsid w:val="2FA75413"/>
    <w:rsid w:val="2FAEF4E3"/>
    <w:rsid w:val="2FB928C0"/>
    <w:rsid w:val="2FBF19A5"/>
    <w:rsid w:val="2FC2802B"/>
    <w:rsid w:val="2FC5E5C5"/>
    <w:rsid w:val="2FC934BA"/>
    <w:rsid w:val="2FCC79F7"/>
    <w:rsid w:val="2FCDE746"/>
    <w:rsid w:val="2FCE1313"/>
    <w:rsid w:val="2FCED54D"/>
    <w:rsid w:val="2FD13D68"/>
    <w:rsid w:val="2FD312A2"/>
    <w:rsid w:val="2FD4AF3E"/>
    <w:rsid w:val="2FDC4005"/>
    <w:rsid w:val="2FDC96F6"/>
    <w:rsid w:val="2FE2DED1"/>
    <w:rsid w:val="2FE9BB4C"/>
    <w:rsid w:val="2FE9E0FB"/>
    <w:rsid w:val="2FEC7B65"/>
    <w:rsid w:val="2FEEFA3E"/>
    <w:rsid w:val="2FEFC814"/>
    <w:rsid w:val="2FF710C5"/>
    <w:rsid w:val="2FF8B747"/>
    <w:rsid w:val="30001DC4"/>
    <w:rsid w:val="3004BFAE"/>
    <w:rsid w:val="3005BBBC"/>
    <w:rsid w:val="300B4DBD"/>
    <w:rsid w:val="3015233D"/>
    <w:rsid w:val="301C31C6"/>
    <w:rsid w:val="301D67B4"/>
    <w:rsid w:val="3022BDAE"/>
    <w:rsid w:val="3025AD9B"/>
    <w:rsid w:val="302AF494"/>
    <w:rsid w:val="302F78D2"/>
    <w:rsid w:val="3033A70C"/>
    <w:rsid w:val="3034CD33"/>
    <w:rsid w:val="303823E9"/>
    <w:rsid w:val="30387BC6"/>
    <w:rsid w:val="303A1AD5"/>
    <w:rsid w:val="303B6DB6"/>
    <w:rsid w:val="303C0FFE"/>
    <w:rsid w:val="303C9D68"/>
    <w:rsid w:val="303D1B19"/>
    <w:rsid w:val="303FEC8C"/>
    <w:rsid w:val="3044F07C"/>
    <w:rsid w:val="30490CC0"/>
    <w:rsid w:val="304C420A"/>
    <w:rsid w:val="304D68BD"/>
    <w:rsid w:val="304DAD81"/>
    <w:rsid w:val="304E5F79"/>
    <w:rsid w:val="3054F0A1"/>
    <w:rsid w:val="3055C5C5"/>
    <w:rsid w:val="30561781"/>
    <w:rsid w:val="3061C839"/>
    <w:rsid w:val="306A817E"/>
    <w:rsid w:val="3072F929"/>
    <w:rsid w:val="30771417"/>
    <w:rsid w:val="30776669"/>
    <w:rsid w:val="307AA052"/>
    <w:rsid w:val="307B2A94"/>
    <w:rsid w:val="3081BE59"/>
    <w:rsid w:val="30872EAE"/>
    <w:rsid w:val="309705BF"/>
    <w:rsid w:val="309D7338"/>
    <w:rsid w:val="30A0A838"/>
    <w:rsid w:val="30A25BB6"/>
    <w:rsid w:val="30A89B44"/>
    <w:rsid w:val="30AB6971"/>
    <w:rsid w:val="30AE48E2"/>
    <w:rsid w:val="30AF26B3"/>
    <w:rsid w:val="30B1D79C"/>
    <w:rsid w:val="30B5DE85"/>
    <w:rsid w:val="30BF17F4"/>
    <w:rsid w:val="30C4E699"/>
    <w:rsid w:val="30CCBC33"/>
    <w:rsid w:val="30CD3355"/>
    <w:rsid w:val="30D2805E"/>
    <w:rsid w:val="30DADFA9"/>
    <w:rsid w:val="30DFDF77"/>
    <w:rsid w:val="30E1B29C"/>
    <w:rsid w:val="30E28E2D"/>
    <w:rsid w:val="30EA4087"/>
    <w:rsid w:val="30EBFB81"/>
    <w:rsid w:val="30ED5943"/>
    <w:rsid w:val="30F44F81"/>
    <w:rsid w:val="30F519C1"/>
    <w:rsid w:val="30FB1501"/>
    <w:rsid w:val="31007805"/>
    <w:rsid w:val="31036C1F"/>
    <w:rsid w:val="31082988"/>
    <w:rsid w:val="310C693D"/>
    <w:rsid w:val="311462AB"/>
    <w:rsid w:val="3119BAAE"/>
    <w:rsid w:val="312873D7"/>
    <w:rsid w:val="312C1AB9"/>
    <w:rsid w:val="312C4349"/>
    <w:rsid w:val="312F5ADA"/>
    <w:rsid w:val="312F6D9E"/>
    <w:rsid w:val="31367393"/>
    <w:rsid w:val="313787E5"/>
    <w:rsid w:val="3138CC26"/>
    <w:rsid w:val="313A79A0"/>
    <w:rsid w:val="314249C8"/>
    <w:rsid w:val="31438991"/>
    <w:rsid w:val="3145A0A5"/>
    <w:rsid w:val="3146BB88"/>
    <w:rsid w:val="314FF5E4"/>
    <w:rsid w:val="3151F02B"/>
    <w:rsid w:val="315FFF61"/>
    <w:rsid w:val="31619487"/>
    <w:rsid w:val="31622FE2"/>
    <w:rsid w:val="3169090E"/>
    <w:rsid w:val="316B8118"/>
    <w:rsid w:val="316F8A9E"/>
    <w:rsid w:val="3170D646"/>
    <w:rsid w:val="31771DB2"/>
    <w:rsid w:val="31782ABC"/>
    <w:rsid w:val="3179156A"/>
    <w:rsid w:val="317A659C"/>
    <w:rsid w:val="318351FA"/>
    <w:rsid w:val="3185B00A"/>
    <w:rsid w:val="3185BF6D"/>
    <w:rsid w:val="318700F0"/>
    <w:rsid w:val="31887D6C"/>
    <w:rsid w:val="3188D057"/>
    <w:rsid w:val="3189A00F"/>
    <w:rsid w:val="3190F8BC"/>
    <w:rsid w:val="319B237F"/>
    <w:rsid w:val="31A06617"/>
    <w:rsid w:val="31A3014B"/>
    <w:rsid w:val="31AD3411"/>
    <w:rsid w:val="31AE3B51"/>
    <w:rsid w:val="31B54F79"/>
    <w:rsid w:val="31C04E4A"/>
    <w:rsid w:val="31C7153D"/>
    <w:rsid w:val="31CB137B"/>
    <w:rsid w:val="31CD64D0"/>
    <w:rsid w:val="31D1A280"/>
    <w:rsid w:val="31D250EC"/>
    <w:rsid w:val="31D75E20"/>
    <w:rsid w:val="31DF134B"/>
    <w:rsid w:val="31E03D57"/>
    <w:rsid w:val="31EEE472"/>
    <w:rsid w:val="31F09642"/>
    <w:rsid w:val="31F2B668"/>
    <w:rsid w:val="31F3437C"/>
    <w:rsid w:val="31F5DBA3"/>
    <w:rsid w:val="31F85049"/>
    <w:rsid w:val="31F8D851"/>
    <w:rsid w:val="320323EA"/>
    <w:rsid w:val="321A4EBC"/>
    <w:rsid w:val="3222D464"/>
    <w:rsid w:val="32282485"/>
    <w:rsid w:val="32288959"/>
    <w:rsid w:val="3230E078"/>
    <w:rsid w:val="3237AD1C"/>
    <w:rsid w:val="3238266A"/>
    <w:rsid w:val="324531C2"/>
    <w:rsid w:val="3247DD6C"/>
    <w:rsid w:val="324A92E0"/>
    <w:rsid w:val="324ED435"/>
    <w:rsid w:val="3254D49B"/>
    <w:rsid w:val="325B1791"/>
    <w:rsid w:val="325C54DC"/>
    <w:rsid w:val="325C9BD1"/>
    <w:rsid w:val="32670E32"/>
    <w:rsid w:val="3267DE9D"/>
    <w:rsid w:val="326903B6"/>
    <w:rsid w:val="3269B926"/>
    <w:rsid w:val="326FAC3A"/>
    <w:rsid w:val="32709056"/>
    <w:rsid w:val="32730C35"/>
    <w:rsid w:val="3273E646"/>
    <w:rsid w:val="328051F7"/>
    <w:rsid w:val="328A8B5D"/>
    <w:rsid w:val="328D4A50"/>
    <w:rsid w:val="329042F6"/>
    <w:rsid w:val="3290F22C"/>
    <w:rsid w:val="3291DB6D"/>
    <w:rsid w:val="32925FDE"/>
    <w:rsid w:val="329BC6C5"/>
    <w:rsid w:val="32A192C0"/>
    <w:rsid w:val="32A51744"/>
    <w:rsid w:val="32A7B9F3"/>
    <w:rsid w:val="32A7DEBE"/>
    <w:rsid w:val="32A92029"/>
    <w:rsid w:val="32A96684"/>
    <w:rsid w:val="32AA127F"/>
    <w:rsid w:val="32AD2D7A"/>
    <w:rsid w:val="32AE706D"/>
    <w:rsid w:val="32B01551"/>
    <w:rsid w:val="32B17D8D"/>
    <w:rsid w:val="32B58D3A"/>
    <w:rsid w:val="32B706EC"/>
    <w:rsid w:val="32B83260"/>
    <w:rsid w:val="32BD90FC"/>
    <w:rsid w:val="32BDF5A2"/>
    <w:rsid w:val="32C45C02"/>
    <w:rsid w:val="32C61439"/>
    <w:rsid w:val="32C6DF0E"/>
    <w:rsid w:val="32C8BE73"/>
    <w:rsid w:val="32C8E962"/>
    <w:rsid w:val="32D6AAB5"/>
    <w:rsid w:val="32D7FC67"/>
    <w:rsid w:val="32D8C2A8"/>
    <w:rsid w:val="32DA342F"/>
    <w:rsid w:val="32DFB49D"/>
    <w:rsid w:val="32E48A64"/>
    <w:rsid w:val="32E69246"/>
    <w:rsid w:val="32E7153D"/>
    <w:rsid w:val="32F0320A"/>
    <w:rsid w:val="32F06B83"/>
    <w:rsid w:val="32F3A56A"/>
    <w:rsid w:val="32FA5843"/>
    <w:rsid w:val="32FA87F7"/>
    <w:rsid w:val="32FD64E8"/>
    <w:rsid w:val="32FE18ED"/>
    <w:rsid w:val="33005BFF"/>
    <w:rsid w:val="3300F3B5"/>
    <w:rsid w:val="330169D5"/>
    <w:rsid w:val="33033C4F"/>
    <w:rsid w:val="3307B1B1"/>
    <w:rsid w:val="3309F146"/>
    <w:rsid w:val="330B07D4"/>
    <w:rsid w:val="331820AD"/>
    <w:rsid w:val="33244DCD"/>
    <w:rsid w:val="33246BE5"/>
    <w:rsid w:val="332CA5AF"/>
    <w:rsid w:val="332D78E0"/>
    <w:rsid w:val="33312BDE"/>
    <w:rsid w:val="3337CC72"/>
    <w:rsid w:val="3339B63A"/>
    <w:rsid w:val="333AAA2B"/>
    <w:rsid w:val="333C6070"/>
    <w:rsid w:val="333D2736"/>
    <w:rsid w:val="333EFF49"/>
    <w:rsid w:val="3342DE1D"/>
    <w:rsid w:val="33475912"/>
    <w:rsid w:val="33480853"/>
    <w:rsid w:val="33566944"/>
    <w:rsid w:val="33567260"/>
    <w:rsid w:val="335994AB"/>
    <w:rsid w:val="336075CE"/>
    <w:rsid w:val="3365EBC6"/>
    <w:rsid w:val="33666D1B"/>
    <w:rsid w:val="3367C1A6"/>
    <w:rsid w:val="33691236"/>
    <w:rsid w:val="33699C6D"/>
    <w:rsid w:val="336DE111"/>
    <w:rsid w:val="336FA052"/>
    <w:rsid w:val="337773D6"/>
    <w:rsid w:val="33795481"/>
    <w:rsid w:val="33810C8E"/>
    <w:rsid w:val="33834EB3"/>
    <w:rsid w:val="33893AA7"/>
    <w:rsid w:val="338B76D5"/>
    <w:rsid w:val="339183B1"/>
    <w:rsid w:val="339201CA"/>
    <w:rsid w:val="3395CD18"/>
    <w:rsid w:val="33A039A2"/>
    <w:rsid w:val="33A21FCD"/>
    <w:rsid w:val="33B8473A"/>
    <w:rsid w:val="33C2474B"/>
    <w:rsid w:val="33C257FE"/>
    <w:rsid w:val="33C75759"/>
    <w:rsid w:val="33CA09A9"/>
    <w:rsid w:val="33D62AA4"/>
    <w:rsid w:val="33E34476"/>
    <w:rsid w:val="33E4E6E2"/>
    <w:rsid w:val="33EB906B"/>
    <w:rsid w:val="33ECC129"/>
    <w:rsid w:val="33ED12D0"/>
    <w:rsid w:val="33EF43AB"/>
    <w:rsid w:val="33F72EF4"/>
    <w:rsid w:val="33FEF3B3"/>
    <w:rsid w:val="34004A24"/>
    <w:rsid w:val="3402DE93"/>
    <w:rsid w:val="34099702"/>
    <w:rsid w:val="340B4D61"/>
    <w:rsid w:val="340B4E2A"/>
    <w:rsid w:val="34109B0B"/>
    <w:rsid w:val="3410BE78"/>
    <w:rsid w:val="3413538F"/>
    <w:rsid w:val="3413E680"/>
    <w:rsid w:val="3418B475"/>
    <w:rsid w:val="34192990"/>
    <w:rsid w:val="341F571B"/>
    <w:rsid w:val="342762AA"/>
    <w:rsid w:val="342C46AF"/>
    <w:rsid w:val="34308FC1"/>
    <w:rsid w:val="343482CA"/>
    <w:rsid w:val="34369632"/>
    <w:rsid w:val="3438FA67"/>
    <w:rsid w:val="3439AD6D"/>
    <w:rsid w:val="344088FE"/>
    <w:rsid w:val="34423239"/>
    <w:rsid w:val="3442E9D5"/>
    <w:rsid w:val="3442F4A7"/>
    <w:rsid w:val="344B4C4B"/>
    <w:rsid w:val="3456E440"/>
    <w:rsid w:val="34592226"/>
    <w:rsid w:val="3459F236"/>
    <w:rsid w:val="345A6D9C"/>
    <w:rsid w:val="345A9A7E"/>
    <w:rsid w:val="346FC4D3"/>
    <w:rsid w:val="3482E59E"/>
    <w:rsid w:val="34831403"/>
    <w:rsid w:val="348576C5"/>
    <w:rsid w:val="3489FEB8"/>
    <w:rsid w:val="348C1F7E"/>
    <w:rsid w:val="349169D8"/>
    <w:rsid w:val="3492209C"/>
    <w:rsid w:val="349284E5"/>
    <w:rsid w:val="34983FB1"/>
    <w:rsid w:val="349C9929"/>
    <w:rsid w:val="34A2276E"/>
    <w:rsid w:val="34A562DC"/>
    <w:rsid w:val="34A798C3"/>
    <w:rsid w:val="34AE9208"/>
    <w:rsid w:val="34B60D56"/>
    <w:rsid w:val="34B64370"/>
    <w:rsid w:val="34B740A2"/>
    <w:rsid w:val="34BD4CEF"/>
    <w:rsid w:val="34BF9E0E"/>
    <w:rsid w:val="34C543E5"/>
    <w:rsid w:val="34C6E0C5"/>
    <w:rsid w:val="34C994AE"/>
    <w:rsid w:val="34C9F6ED"/>
    <w:rsid w:val="34CC903B"/>
    <w:rsid w:val="34CDFAE1"/>
    <w:rsid w:val="34CFC981"/>
    <w:rsid w:val="34D49193"/>
    <w:rsid w:val="34D806D9"/>
    <w:rsid w:val="34DA4357"/>
    <w:rsid w:val="34DEAE7E"/>
    <w:rsid w:val="34DF9F3C"/>
    <w:rsid w:val="34E01EC4"/>
    <w:rsid w:val="34E09871"/>
    <w:rsid w:val="34E346F9"/>
    <w:rsid w:val="34E66764"/>
    <w:rsid w:val="34EF68CE"/>
    <w:rsid w:val="34F23AA3"/>
    <w:rsid w:val="34F31F91"/>
    <w:rsid w:val="34F76090"/>
    <w:rsid w:val="34FD4471"/>
    <w:rsid w:val="35001328"/>
    <w:rsid w:val="350050E0"/>
    <w:rsid w:val="35036265"/>
    <w:rsid w:val="35088812"/>
    <w:rsid w:val="35098BE7"/>
    <w:rsid w:val="3509FA0C"/>
    <w:rsid w:val="350BECE9"/>
    <w:rsid w:val="350E17C4"/>
    <w:rsid w:val="350FC4D2"/>
    <w:rsid w:val="35101A1E"/>
    <w:rsid w:val="3517898F"/>
    <w:rsid w:val="351B2A4D"/>
    <w:rsid w:val="351EE114"/>
    <w:rsid w:val="3528BA25"/>
    <w:rsid w:val="35297C17"/>
    <w:rsid w:val="352F76AE"/>
    <w:rsid w:val="3531ADCF"/>
    <w:rsid w:val="35339E3C"/>
    <w:rsid w:val="3535BFBD"/>
    <w:rsid w:val="353754B9"/>
    <w:rsid w:val="353BD600"/>
    <w:rsid w:val="35452DF0"/>
    <w:rsid w:val="3560042F"/>
    <w:rsid w:val="35662906"/>
    <w:rsid w:val="356811E9"/>
    <w:rsid w:val="356A76E2"/>
    <w:rsid w:val="356CBC39"/>
    <w:rsid w:val="357B092E"/>
    <w:rsid w:val="357F8D4E"/>
    <w:rsid w:val="35814271"/>
    <w:rsid w:val="358760CC"/>
    <w:rsid w:val="358F9A5A"/>
    <w:rsid w:val="358FD97F"/>
    <w:rsid w:val="359DB3B9"/>
    <w:rsid w:val="35A88F82"/>
    <w:rsid w:val="35A8A0B6"/>
    <w:rsid w:val="35A900A3"/>
    <w:rsid w:val="35A981FB"/>
    <w:rsid w:val="35ACD60E"/>
    <w:rsid w:val="35B95745"/>
    <w:rsid w:val="35BCFC29"/>
    <w:rsid w:val="35BE3D1A"/>
    <w:rsid w:val="35BF30C4"/>
    <w:rsid w:val="35CBC9CC"/>
    <w:rsid w:val="35D3339A"/>
    <w:rsid w:val="35E0D34F"/>
    <w:rsid w:val="35E522EE"/>
    <w:rsid w:val="35E881FE"/>
    <w:rsid w:val="35E9474C"/>
    <w:rsid w:val="35ED4E45"/>
    <w:rsid w:val="35F63DF2"/>
    <w:rsid w:val="35FD7963"/>
    <w:rsid w:val="36071C80"/>
    <w:rsid w:val="360A4A5B"/>
    <w:rsid w:val="361159AE"/>
    <w:rsid w:val="361C4600"/>
    <w:rsid w:val="36216529"/>
    <w:rsid w:val="3621C543"/>
    <w:rsid w:val="36230C53"/>
    <w:rsid w:val="36239E32"/>
    <w:rsid w:val="3627CD5D"/>
    <w:rsid w:val="3636E83F"/>
    <w:rsid w:val="3638B242"/>
    <w:rsid w:val="363E2CF6"/>
    <w:rsid w:val="36404456"/>
    <w:rsid w:val="3655EE64"/>
    <w:rsid w:val="365BC0BA"/>
    <w:rsid w:val="365BEE8F"/>
    <w:rsid w:val="366E6A5D"/>
    <w:rsid w:val="367499E6"/>
    <w:rsid w:val="36759985"/>
    <w:rsid w:val="367789E3"/>
    <w:rsid w:val="3677EDAF"/>
    <w:rsid w:val="36788DE2"/>
    <w:rsid w:val="367A3FE1"/>
    <w:rsid w:val="367CF1EF"/>
    <w:rsid w:val="368258BF"/>
    <w:rsid w:val="3684E112"/>
    <w:rsid w:val="3690CF96"/>
    <w:rsid w:val="3691649A"/>
    <w:rsid w:val="36975021"/>
    <w:rsid w:val="369E17C4"/>
    <w:rsid w:val="36A1ADBD"/>
    <w:rsid w:val="36A45873"/>
    <w:rsid w:val="36A47929"/>
    <w:rsid w:val="36AE0635"/>
    <w:rsid w:val="36AE2E9B"/>
    <w:rsid w:val="36B2EB2F"/>
    <w:rsid w:val="36B3AE7A"/>
    <w:rsid w:val="36B41AD6"/>
    <w:rsid w:val="36B63433"/>
    <w:rsid w:val="36BC1392"/>
    <w:rsid w:val="36CA802A"/>
    <w:rsid w:val="36D0B05F"/>
    <w:rsid w:val="36D537A0"/>
    <w:rsid w:val="36D6CEA4"/>
    <w:rsid w:val="36DB9BA9"/>
    <w:rsid w:val="36DD47D5"/>
    <w:rsid w:val="36DDB92A"/>
    <w:rsid w:val="36E59F9A"/>
    <w:rsid w:val="36E7754E"/>
    <w:rsid w:val="36E7ECAB"/>
    <w:rsid w:val="36E9D76D"/>
    <w:rsid w:val="36F902BB"/>
    <w:rsid w:val="36FE93D6"/>
    <w:rsid w:val="370B2FE4"/>
    <w:rsid w:val="3710845B"/>
    <w:rsid w:val="371CC76F"/>
    <w:rsid w:val="371F737A"/>
    <w:rsid w:val="371FDEF8"/>
    <w:rsid w:val="372022FF"/>
    <w:rsid w:val="3724DAC2"/>
    <w:rsid w:val="3729B476"/>
    <w:rsid w:val="372B803D"/>
    <w:rsid w:val="372DBE33"/>
    <w:rsid w:val="3732F3EE"/>
    <w:rsid w:val="3735D9D4"/>
    <w:rsid w:val="37517D7D"/>
    <w:rsid w:val="375D0CB1"/>
    <w:rsid w:val="37617E46"/>
    <w:rsid w:val="37672291"/>
    <w:rsid w:val="376756D9"/>
    <w:rsid w:val="37679A2D"/>
    <w:rsid w:val="376AFEC7"/>
    <w:rsid w:val="376BC653"/>
    <w:rsid w:val="376ECD05"/>
    <w:rsid w:val="376EEA89"/>
    <w:rsid w:val="3771C289"/>
    <w:rsid w:val="3774C778"/>
    <w:rsid w:val="3775295F"/>
    <w:rsid w:val="37758FF3"/>
    <w:rsid w:val="377D2131"/>
    <w:rsid w:val="377DED88"/>
    <w:rsid w:val="378AE528"/>
    <w:rsid w:val="378B1CF6"/>
    <w:rsid w:val="3794D005"/>
    <w:rsid w:val="37959F8B"/>
    <w:rsid w:val="379620AE"/>
    <w:rsid w:val="37993D9B"/>
    <w:rsid w:val="379AEA7B"/>
    <w:rsid w:val="379EDFB3"/>
    <w:rsid w:val="379F185D"/>
    <w:rsid w:val="37A2F08E"/>
    <w:rsid w:val="37AE4119"/>
    <w:rsid w:val="37AF5192"/>
    <w:rsid w:val="37BD54BF"/>
    <w:rsid w:val="37C052F9"/>
    <w:rsid w:val="37C9F04C"/>
    <w:rsid w:val="37CA5985"/>
    <w:rsid w:val="37CE6CB4"/>
    <w:rsid w:val="37CF921B"/>
    <w:rsid w:val="37D0BAB7"/>
    <w:rsid w:val="37D0D60B"/>
    <w:rsid w:val="37D2C2BE"/>
    <w:rsid w:val="37D30E07"/>
    <w:rsid w:val="37D5F3B8"/>
    <w:rsid w:val="37D7BC2B"/>
    <w:rsid w:val="37DB1638"/>
    <w:rsid w:val="37DCC8B9"/>
    <w:rsid w:val="37EA8A34"/>
    <w:rsid w:val="37EF0D59"/>
    <w:rsid w:val="37EF8D19"/>
    <w:rsid w:val="37EFAA9B"/>
    <w:rsid w:val="37F2FF27"/>
    <w:rsid w:val="37F4CD31"/>
    <w:rsid w:val="37F78704"/>
    <w:rsid w:val="37F9F39F"/>
    <w:rsid w:val="37FCF3FB"/>
    <w:rsid w:val="37FD54A3"/>
    <w:rsid w:val="3802D2E9"/>
    <w:rsid w:val="3803247F"/>
    <w:rsid w:val="380B6457"/>
    <w:rsid w:val="38179C36"/>
    <w:rsid w:val="38191F2B"/>
    <w:rsid w:val="381B7976"/>
    <w:rsid w:val="382A15D8"/>
    <w:rsid w:val="382A7BFF"/>
    <w:rsid w:val="382AFA41"/>
    <w:rsid w:val="382E6FBB"/>
    <w:rsid w:val="383A60A6"/>
    <w:rsid w:val="383DCFB8"/>
    <w:rsid w:val="383FE9BD"/>
    <w:rsid w:val="384173D7"/>
    <w:rsid w:val="3841D12B"/>
    <w:rsid w:val="38438DAB"/>
    <w:rsid w:val="3844C1F1"/>
    <w:rsid w:val="3846C8A0"/>
    <w:rsid w:val="38490710"/>
    <w:rsid w:val="384D4863"/>
    <w:rsid w:val="384F39C2"/>
    <w:rsid w:val="3853A521"/>
    <w:rsid w:val="385479E7"/>
    <w:rsid w:val="3856EB8D"/>
    <w:rsid w:val="3859D884"/>
    <w:rsid w:val="3859F1D6"/>
    <w:rsid w:val="385BD180"/>
    <w:rsid w:val="385DC7B8"/>
    <w:rsid w:val="3861692A"/>
    <w:rsid w:val="3861F839"/>
    <w:rsid w:val="3869DFDE"/>
    <w:rsid w:val="38706BC5"/>
    <w:rsid w:val="387BB366"/>
    <w:rsid w:val="387D6054"/>
    <w:rsid w:val="387F6581"/>
    <w:rsid w:val="3882C887"/>
    <w:rsid w:val="3887AB27"/>
    <w:rsid w:val="389107BB"/>
    <w:rsid w:val="389A6B86"/>
    <w:rsid w:val="389E841F"/>
    <w:rsid w:val="38A17CE6"/>
    <w:rsid w:val="38A3749C"/>
    <w:rsid w:val="38A3AA68"/>
    <w:rsid w:val="38AB3CFE"/>
    <w:rsid w:val="38ACC30C"/>
    <w:rsid w:val="38AE4953"/>
    <w:rsid w:val="38B72E10"/>
    <w:rsid w:val="38C09EAE"/>
    <w:rsid w:val="38C5941A"/>
    <w:rsid w:val="38C5B40B"/>
    <w:rsid w:val="38C77A41"/>
    <w:rsid w:val="38C80F9E"/>
    <w:rsid w:val="38C82E12"/>
    <w:rsid w:val="38CAFD2E"/>
    <w:rsid w:val="38DC9AEB"/>
    <w:rsid w:val="38DD18A4"/>
    <w:rsid w:val="38DD8E71"/>
    <w:rsid w:val="38EE9514"/>
    <w:rsid w:val="38F16C2F"/>
    <w:rsid w:val="38F8C3B6"/>
    <w:rsid w:val="38F8D4DA"/>
    <w:rsid w:val="38FA8211"/>
    <w:rsid w:val="38FE5FE1"/>
    <w:rsid w:val="390A3402"/>
    <w:rsid w:val="390D92EA"/>
    <w:rsid w:val="3911EC13"/>
    <w:rsid w:val="391741BD"/>
    <w:rsid w:val="391B8E2B"/>
    <w:rsid w:val="392172C1"/>
    <w:rsid w:val="392C6328"/>
    <w:rsid w:val="393467CF"/>
    <w:rsid w:val="39363774"/>
    <w:rsid w:val="393AEC09"/>
    <w:rsid w:val="393BF1D1"/>
    <w:rsid w:val="393C291F"/>
    <w:rsid w:val="3945C743"/>
    <w:rsid w:val="394FF306"/>
    <w:rsid w:val="395CF260"/>
    <w:rsid w:val="395E0CA2"/>
    <w:rsid w:val="395EB237"/>
    <w:rsid w:val="39678029"/>
    <w:rsid w:val="396C077A"/>
    <w:rsid w:val="39751F38"/>
    <w:rsid w:val="397C7CB3"/>
    <w:rsid w:val="397D54D0"/>
    <w:rsid w:val="397FD7A0"/>
    <w:rsid w:val="3982032B"/>
    <w:rsid w:val="3984CAAE"/>
    <w:rsid w:val="398A03AA"/>
    <w:rsid w:val="398FD2F1"/>
    <w:rsid w:val="399675D9"/>
    <w:rsid w:val="39998A32"/>
    <w:rsid w:val="39A02D55"/>
    <w:rsid w:val="39A0D9AC"/>
    <w:rsid w:val="39A3037D"/>
    <w:rsid w:val="39A4ED46"/>
    <w:rsid w:val="39A63284"/>
    <w:rsid w:val="39A9EBAF"/>
    <w:rsid w:val="39ABE196"/>
    <w:rsid w:val="39AC5309"/>
    <w:rsid w:val="39AD3A47"/>
    <w:rsid w:val="39B20D7B"/>
    <w:rsid w:val="39B21FA1"/>
    <w:rsid w:val="39B8BD3D"/>
    <w:rsid w:val="39B91E3E"/>
    <w:rsid w:val="39B9828C"/>
    <w:rsid w:val="39BFC59D"/>
    <w:rsid w:val="39C17F66"/>
    <w:rsid w:val="39C247E8"/>
    <w:rsid w:val="39CF6B9B"/>
    <w:rsid w:val="39D0C34D"/>
    <w:rsid w:val="39D8836F"/>
    <w:rsid w:val="39D8C1A1"/>
    <w:rsid w:val="39DACD32"/>
    <w:rsid w:val="39DBF935"/>
    <w:rsid w:val="39DC5079"/>
    <w:rsid w:val="39E019B7"/>
    <w:rsid w:val="39E9F0A2"/>
    <w:rsid w:val="39F712DD"/>
    <w:rsid w:val="39F79972"/>
    <w:rsid w:val="39FC5E46"/>
    <w:rsid w:val="39FEF4D0"/>
    <w:rsid w:val="3A14E897"/>
    <w:rsid w:val="3A1783C7"/>
    <w:rsid w:val="3A1AEDE2"/>
    <w:rsid w:val="3A1B4A34"/>
    <w:rsid w:val="3A223DF5"/>
    <w:rsid w:val="3A2D5C0E"/>
    <w:rsid w:val="3A2F4B99"/>
    <w:rsid w:val="3A30C0A7"/>
    <w:rsid w:val="3A3AE52B"/>
    <w:rsid w:val="3A3F492C"/>
    <w:rsid w:val="3A437F80"/>
    <w:rsid w:val="3A439642"/>
    <w:rsid w:val="3A44557E"/>
    <w:rsid w:val="3A44A792"/>
    <w:rsid w:val="3A493DFC"/>
    <w:rsid w:val="3A4ABD16"/>
    <w:rsid w:val="3A4B5A86"/>
    <w:rsid w:val="3A54DB55"/>
    <w:rsid w:val="3A5A1ED4"/>
    <w:rsid w:val="3A5CD430"/>
    <w:rsid w:val="3A5D6DA2"/>
    <w:rsid w:val="3A64AF0E"/>
    <w:rsid w:val="3A660CA3"/>
    <w:rsid w:val="3A6722DD"/>
    <w:rsid w:val="3A6FFD42"/>
    <w:rsid w:val="3A725608"/>
    <w:rsid w:val="3A746DAF"/>
    <w:rsid w:val="3A791242"/>
    <w:rsid w:val="3A8254E7"/>
    <w:rsid w:val="3A8AACF0"/>
    <w:rsid w:val="3A8E9968"/>
    <w:rsid w:val="3A8EA076"/>
    <w:rsid w:val="3A99CA4D"/>
    <w:rsid w:val="3A9A5C41"/>
    <w:rsid w:val="3A9AFFE8"/>
    <w:rsid w:val="3AA23E8F"/>
    <w:rsid w:val="3AA2ABDB"/>
    <w:rsid w:val="3AA2B323"/>
    <w:rsid w:val="3AA70EC7"/>
    <w:rsid w:val="3AA7732D"/>
    <w:rsid w:val="3AA899FF"/>
    <w:rsid w:val="3AA8C4A0"/>
    <w:rsid w:val="3AA935E3"/>
    <w:rsid w:val="3AA9B37B"/>
    <w:rsid w:val="3AB1AFA8"/>
    <w:rsid w:val="3AB3121E"/>
    <w:rsid w:val="3AB53F5B"/>
    <w:rsid w:val="3AB5B83E"/>
    <w:rsid w:val="3AB60253"/>
    <w:rsid w:val="3AB9B908"/>
    <w:rsid w:val="3ABB6590"/>
    <w:rsid w:val="3AC6C13B"/>
    <w:rsid w:val="3AD4C8AA"/>
    <w:rsid w:val="3AE3743D"/>
    <w:rsid w:val="3AE5FA8B"/>
    <w:rsid w:val="3AE7C885"/>
    <w:rsid w:val="3AE93156"/>
    <w:rsid w:val="3AEB85F6"/>
    <w:rsid w:val="3AF38084"/>
    <w:rsid w:val="3AFE7BBB"/>
    <w:rsid w:val="3B07065D"/>
    <w:rsid w:val="3B12CD97"/>
    <w:rsid w:val="3B1323AB"/>
    <w:rsid w:val="3B150947"/>
    <w:rsid w:val="3B1584B8"/>
    <w:rsid w:val="3B1C9DB1"/>
    <w:rsid w:val="3B299076"/>
    <w:rsid w:val="3B2B1568"/>
    <w:rsid w:val="3B31D6C8"/>
    <w:rsid w:val="3B33D500"/>
    <w:rsid w:val="3B3A1D44"/>
    <w:rsid w:val="3B3C7691"/>
    <w:rsid w:val="3B43A7AC"/>
    <w:rsid w:val="3B451824"/>
    <w:rsid w:val="3B503771"/>
    <w:rsid w:val="3B517FDD"/>
    <w:rsid w:val="3B5396DC"/>
    <w:rsid w:val="3B53BBCE"/>
    <w:rsid w:val="3B550F22"/>
    <w:rsid w:val="3B581957"/>
    <w:rsid w:val="3B5D9ED6"/>
    <w:rsid w:val="3B60233E"/>
    <w:rsid w:val="3B64805A"/>
    <w:rsid w:val="3B67C24F"/>
    <w:rsid w:val="3B67EC2E"/>
    <w:rsid w:val="3B75D1FC"/>
    <w:rsid w:val="3B771CB9"/>
    <w:rsid w:val="3B7884C6"/>
    <w:rsid w:val="3B7BCB81"/>
    <w:rsid w:val="3B7D9F69"/>
    <w:rsid w:val="3B7FE10B"/>
    <w:rsid w:val="3B82E473"/>
    <w:rsid w:val="3B87C427"/>
    <w:rsid w:val="3B89840F"/>
    <w:rsid w:val="3B963A47"/>
    <w:rsid w:val="3B9E4863"/>
    <w:rsid w:val="3B9F0A24"/>
    <w:rsid w:val="3BA0A717"/>
    <w:rsid w:val="3BA2B787"/>
    <w:rsid w:val="3BAE670A"/>
    <w:rsid w:val="3BAE6DC5"/>
    <w:rsid w:val="3BAEF8CD"/>
    <w:rsid w:val="3BB00E78"/>
    <w:rsid w:val="3BB5CDFD"/>
    <w:rsid w:val="3BB9887D"/>
    <w:rsid w:val="3BBB4EE5"/>
    <w:rsid w:val="3BBB5DCE"/>
    <w:rsid w:val="3BBC898A"/>
    <w:rsid w:val="3BC1C4F3"/>
    <w:rsid w:val="3BC24BD9"/>
    <w:rsid w:val="3BC5DD36"/>
    <w:rsid w:val="3BC77957"/>
    <w:rsid w:val="3BCB80A9"/>
    <w:rsid w:val="3BCD4C0E"/>
    <w:rsid w:val="3BD3E53E"/>
    <w:rsid w:val="3BDC5B71"/>
    <w:rsid w:val="3BDD119F"/>
    <w:rsid w:val="3BE3B564"/>
    <w:rsid w:val="3BE45970"/>
    <w:rsid w:val="3BE80AC7"/>
    <w:rsid w:val="3BE85339"/>
    <w:rsid w:val="3BE9B231"/>
    <w:rsid w:val="3BF0B89B"/>
    <w:rsid w:val="3BF26F4F"/>
    <w:rsid w:val="3BF4CEB2"/>
    <w:rsid w:val="3BF80094"/>
    <w:rsid w:val="3BFC65C5"/>
    <w:rsid w:val="3C041BFA"/>
    <w:rsid w:val="3C04D0F2"/>
    <w:rsid w:val="3C0633A8"/>
    <w:rsid w:val="3C085468"/>
    <w:rsid w:val="3C0952E3"/>
    <w:rsid w:val="3C09F636"/>
    <w:rsid w:val="3C0CEF4D"/>
    <w:rsid w:val="3C0F571D"/>
    <w:rsid w:val="3C1B2C19"/>
    <w:rsid w:val="3C1E79AD"/>
    <w:rsid w:val="3C20F89F"/>
    <w:rsid w:val="3C21A629"/>
    <w:rsid w:val="3C220B94"/>
    <w:rsid w:val="3C26E207"/>
    <w:rsid w:val="3C287522"/>
    <w:rsid w:val="3C2896AE"/>
    <w:rsid w:val="3C318CE2"/>
    <w:rsid w:val="3C3231E0"/>
    <w:rsid w:val="3C3C44F1"/>
    <w:rsid w:val="3C42A3B3"/>
    <w:rsid w:val="3C4CC66A"/>
    <w:rsid w:val="3C50EF0F"/>
    <w:rsid w:val="3C534250"/>
    <w:rsid w:val="3C595F0E"/>
    <w:rsid w:val="3C5B2F23"/>
    <w:rsid w:val="3C630956"/>
    <w:rsid w:val="3C6C087D"/>
    <w:rsid w:val="3C717B4C"/>
    <w:rsid w:val="3C728097"/>
    <w:rsid w:val="3C730196"/>
    <w:rsid w:val="3C73CB9B"/>
    <w:rsid w:val="3C7C030A"/>
    <w:rsid w:val="3C814E82"/>
    <w:rsid w:val="3C877741"/>
    <w:rsid w:val="3C88D5AA"/>
    <w:rsid w:val="3C8DE326"/>
    <w:rsid w:val="3C9336D5"/>
    <w:rsid w:val="3C94D141"/>
    <w:rsid w:val="3C98A1A0"/>
    <w:rsid w:val="3C9D094E"/>
    <w:rsid w:val="3CA2783F"/>
    <w:rsid w:val="3CA4642E"/>
    <w:rsid w:val="3CA52BF8"/>
    <w:rsid w:val="3CA636BD"/>
    <w:rsid w:val="3CADB2E8"/>
    <w:rsid w:val="3CB076BD"/>
    <w:rsid w:val="3CB71099"/>
    <w:rsid w:val="3CC07CF2"/>
    <w:rsid w:val="3CC1BD94"/>
    <w:rsid w:val="3CC43AB7"/>
    <w:rsid w:val="3CC83E54"/>
    <w:rsid w:val="3CCC1CC5"/>
    <w:rsid w:val="3CD3627E"/>
    <w:rsid w:val="3CD85917"/>
    <w:rsid w:val="3CE18C71"/>
    <w:rsid w:val="3CE7CF66"/>
    <w:rsid w:val="3CECC667"/>
    <w:rsid w:val="3CF4084A"/>
    <w:rsid w:val="3CFBA71B"/>
    <w:rsid w:val="3CFCD62E"/>
    <w:rsid w:val="3CFDD671"/>
    <w:rsid w:val="3D019F42"/>
    <w:rsid w:val="3D0277A4"/>
    <w:rsid w:val="3D0740E0"/>
    <w:rsid w:val="3D0F0EC3"/>
    <w:rsid w:val="3D109D4B"/>
    <w:rsid w:val="3D1D5535"/>
    <w:rsid w:val="3D22F3F1"/>
    <w:rsid w:val="3D2E584A"/>
    <w:rsid w:val="3D2ECE43"/>
    <w:rsid w:val="3D36ED9F"/>
    <w:rsid w:val="3D376AE3"/>
    <w:rsid w:val="3D3F8463"/>
    <w:rsid w:val="3D4A69E2"/>
    <w:rsid w:val="3D4F48EC"/>
    <w:rsid w:val="3D4FA349"/>
    <w:rsid w:val="3D50D19D"/>
    <w:rsid w:val="3D52F99D"/>
    <w:rsid w:val="3D56B803"/>
    <w:rsid w:val="3D57F435"/>
    <w:rsid w:val="3D5A2541"/>
    <w:rsid w:val="3D5ADF7E"/>
    <w:rsid w:val="3D6129A9"/>
    <w:rsid w:val="3D64F018"/>
    <w:rsid w:val="3D6BEB20"/>
    <w:rsid w:val="3D6CE510"/>
    <w:rsid w:val="3D734888"/>
    <w:rsid w:val="3D78BF62"/>
    <w:rsid w:val="3D7AF11D"/>
    <w:rsid w:val="3D7B919F"/>
    <w:rsid w:val="3D81BACD"/>
    <w:rsid w:val="3D86DCF7"/>
    <w:rsid w:val="3D9313B2"/>
    <w:rsid w:val="3D9854A3"/>
    <w:rsid w:val="3D9B80C1"/>
    <w:rsid w:val="3D9D04E0"/>
    <w:rsid w:val="3DA03F8F"/>
    <w:rsid w:val="3DA7AC43"/>
    <w:rsid w:val="3DADE816"/>
    <w:rsid w:val="3DB4FC13"/>
    <w:rsid w:val="3DB5ECA4"/>
    <w:rsid w:val="3DBD556E"/>
    <w:rsid w:val="3DC548CD"/>
    <w:rsid w:val="3DC54BB7"/>
    <w:rsid w:val="3DC71862"/>
    <w:rsid w:val="3DC8AC87"/>
    <w:rsid w:val="3DCBD117"/>
    <w:rsid w:val="3DD81552"/>
    <w:rsid w:val="3DD91194"/>
    <w:rsid w:val="3DDD8FED"/>
    <w:rsid w:val="3DDEB302"/>
    <w:rsid w:val="3DDEDAF2"/>
    <w:rsid w:val="3DE23608"/>
    <w:rsid w:val="3DF60B1C"/>
    <w:rsid w:val="3DF9E6CE"/>
    <w:rsid w:val="3DFC13DB"/>
    <w:rsid w:val="3DFFC26B"/>
    <w:rsid w:val="3E00080C"/>
    <w:rsid w:val="3E01994B"/>
    <w:rsid w:val="3E0273F4"/>
    <w:rsid w:val="3E041DDE"/>
    <w:rsid w:val="3E098F6D"/>
    <w:rsid w:val="3E0B520C"/>
    <w:rsid w:val="3E0FA44A"/>
    <w:rsid w:val="3E10B739"/>
    <w:rsid w:val="3E11F6FB"/>
    <w:rsid w:val="3E12CB75"/>
    <w:rsid w:val="3E17B155"/>
    <w:rsid w:val="3E1C0503"/>
    <w:rsid w:val="3E2734F8"/>
    <w:rsid w:val="3E2866E9"/>
    <w:rsid w:val="3E2A8D9B"/>
    <w:rsid w:val="3E33EB7D"/>
    <w:rsid w:val="3E362A66"/>
    <w:rsid w:val="3E36B443"/>
    <w:rsid w:val="3E385F96"/>
    <w:rsid w:val="3E414B13"/>
    <w:rsid w:val="3E48C25C"/>
    <w:rsid w:val="3E497232"/>
    <w:rsid w:val="3E4FB705"/>
    <w:rsid w:val="3E562667"/>
    <w:rsid w:val="3E5D97A2"/>
    <w:rsid w:val="3E5F1DF5"/>
    <w:rsid w:val="3E67BCCF"/>
    <w:rsid w:val="3E69778A"/>
    <w:rsid w:val="3E74C021"/>
    <w:rsid w:val="3E782B3F"/>
    <w:rsid w:val="3E839FC7"/>
    <w:rsid w:val="3E944857"/>
    <w:rsid w:val="3EA31141"/>
    <w:rsid w:val="3EA38053"/>
    <w:rsid w:val="3EA396FC"/>
    <w:rsid w:val="3EAF69F6"/>
    <w:rsid w:val="3EAF800B"/>
    <w:rsid w:val="3EB02588"/>
    <w:rsid w:val="3EB12124"/>
    <w:rsid w:val="3EB1991C"/>
    <w:rsid w:val="3EB21805"/>
    <w:rsid w:val="3EB955ED"/>
    <w:rsid w:val="3EBDC1C9"/>
    <w:rsid w:val="3EC63FEF"/>
    <w:rsid w:val="3EC654F1"/>
    <w:rsid w:val="3EC8277F"/>
    <w:rsid w:val="3EC8B82C"/>
    <w:rsid w:val="3EC94D62"/>
    <w:rsid w:val="3ECCA219"/>
    <w:rsid w:val="3ED268DD"/>
    <w:rsid w:val="3ED93806"/>
    <w:rsid w:val="3ED9C4BD"/>
    <w:rsid w:val="3EDBD97B"/>
    <w:rsid w:val="3EDF576D"/>
    <w:rsid w:val="3EE5770F"/>
    <w:rsid w:val="3EEFB319"/>
    <w:rsid w:val="3EF374D4"/>
    <w:rsid w:val="3EF9E737"/>
    <w:rsid w:val="3EFE451A"/>
    <w:rsid w:val="3F02CDD7"/>
    <w:rsid w:val="3F04627A"/>
    <w:rsid w:val="3F1534BD"/>
    <w:rsid w:val="3F1D8AD7"/>
    <w:rsid w:val="3F22D181"/>
    <w:rsid w:val="3F261DEE"/>
    <w:rsid w:val="3F2F7B02"/>
    <w:rsid w:val="3F36BBC5"/>
    <w:rsid w:val="3F3CF2B6"/>
    <w:rsid w:val="3F43E650"/>
    <w:rsid w:val="3F46BD14"/>
    <w:rsid w:val="3F525CFA"/>
    <w:rsid w:val="3F551123"/>
    <w:rsid w:val="3F5CE7F8"/>
    <w:rsid w:val="3F615441"/>
    <w:rsid w:val="3F636737"/>
    <w:rsid w:val="3F6A94FC"/>
    <w:rsid w:val="3F707B44"/>
    <w:rsid w:val="3F711FC5"/>
    <w:rsid w:val="3F777168"/>
    <w:rsid w:val="3F797C40"/>
    <w:rsid w:val="3F7AA106"/>
    <w:rsid w:val="3F7C2345"/>
    <w:rsid w:val="3F83F0B2"/>
    <w:rsid w:val="3F8B4FB8"/>
    <w:rsid w:val="3F8BB01F"/>
    <w:rsid w:val="3F938271"/>
    <w:rsid w:val="3F9DE7A5"/>
    <w:rsid w:val="3FA21DF6"/>
    <w:rsid w:val="3FA38321"/>
    <w:rsid w:val="3FB4CB5E"/>
    <w:rsid w:val="3FB6518F"/>
    <w:rsid w:val="3FB8C628"/>
    <w:rsid w:val="3FBA4F70"/>
    <w:rsid w:val="3FBDF911"/>
    <w:rsid w:val="3FBF34B8"/>
    <w:rsid w:val="3FC394BA"/>
    <w:rsid w:val="3FC50A89"/>
    <w:rsid w:val="3FCC8216"/>
    <w:rsid w:val="3FD0B5E9"/>
    <w:rsid w:val="3FD0C6E5"/>
    <w:rsid w:val="3FD374A2"/>
    <w:rsid w:val="3FD4FA95"/>
    <w:rsid w:val="3FDC12B0"/>
    <w:rsid w:val="3FE5F1A0"/>
    <w:rsid w:val="3FE91413"/>
    <w:rsid w:val="3FED18F1"/>
    <w:rsid w:val="3FED34C2"/>
    <w:rsid w:val="3FEEB757"/>
    <w:rsid w:val="3FF00ED4"/>
    <w:rsid w:val="3FF24782"/>
    <w:rsid w:val="3FF6C8A5"/>
    <w:rsid w:val="3FF7D98B"/>
    <w:rsid w:val="3FFD9B29"/>
    <w:rsid w:val="3FFEC60E"/>
    <w:rsid w:val="40014D14"/>
    <w:rsid w:val="4004DED4"/>
    <w:rsid w:val="400A11E4"/>
    <w:rsid w:val="400D62FE"/>
    <w:rsid w:val="400E1907"/>
    <w:rsid w:val="400FAD24"/>
    <w:rsid w:val="400FE42A"/>
    <w:rsid w:val="4014EE1F"/>
    <w:rsid w:val="401C8C5B"/>
    <w:rsid w:val="401D1DC3"/>
    <w:rsid w:val="4021057E"/>
    <w:rsid w:val="40238D6A"/>
    <w:rsid w:val="40256F74"/>
    <w:rsid w:val="40296F76"/>
    <w:rsid w:val="402F9657"/>
    <w:rsid w:val="40312B59"/>
    <w:rsid w:val="403B6A07"/>
    <w:rsid w:val="403EE1A2"/>
    <w:rsid w:val="403FD515"/>
    <w:rsid w:val="4041EEFC"/>
    <w:rsid w:val="40449BB0"/>
    <w:rsid w:val="40477B47"/>
    <w:rsid w:val="4049562C"/>
    <w:rsid w:val="405418F5"/>
    <w:rsid w:val="4055E1CA"/>
    <w:rsid w:val="405B29CD"/>
    <w:rsid w:val="405BF6CB"/>
    <w:rsid w:val="4063B3B1"/>
    <w:rsid w:val="4066757F"/>
    <w:rsid w:val="4067997C"/>
    <w:rsid w:val="406A39F1"/>
    <w:rsid w:val="406B033A"/>
    <w:rsid w:val="406B1764"/>
    <w:rsid w:val="40701774"/>
    <w:rsid w:val="40714435"/>
    <w:rsid w:val="40714F10"/>
    <w:rsid w:val="407272B6"/>
    <w:rsid w:val="4075848E"/>
    <w:rsid w:val="40764EFF"/>
    <w:rsid w:val="407ED9DF"/>
    <w:rsid w:val="4080ACC6"/>
    <w:rsid w:val="40813148"/>
    <w:rsid w:val="408F5B19"/>
    <w:rsid w:val="408F8F7C"/>
    <w:rsid w:val="409788D7"/>
    <w:rsid w:val="4098283B"/>
    <w:rsid w:val="409DE357"/>
    <w:rsid w:val="409EA545"/>
    <w:rsid w:val="40A4EDE6"/>
    <w:rsid w:val="40AC5D9A"/>
    <w:rsid w:val="40B3BC3F"/>
    <w:rsid w:val="40B45633"/>
    <w:rsid w:val="40B48416"/>
    <w:rsid w:val="40C22205"/>
    <w:rsid w:val="40C5EEBB"/>
    <w:rsid w:val="40CB49FE"/>
    <w:rsid w:val="40D12E1A"/>
    <w:rsid w:val="40D302E9"/>
    <w:rsid w:val="40D32183"/>
    <w:rsid w:val="40D7A4F5"/>
    <w:rsid w:val="40DAB79B"/>
    <w:rsid w:val="40E507A2"/>
    <w:rsid w:val="40E72BC6"/>
    <w:rsid w:val="40E908AD"/>
    <w:rsid w:val="40F85970"/>
    <w:rsid w:val="40FA5E13"/>
    <w:rsid w:val="40FC5312"/>
    <w:rsid w:val="41035438"/>
    <w:rsid w:val="4105C4BF"/>
    <w:rsid w:val="41062B28"/>
    <w:rsid w:val="4106BDAF"/>
    <w:rsid w:val="410FCFB3"/>
    <w:rsid w:val="4113CD3F"/>
    <w:rsid w:val="4121BB8B"/>
    <w:rsid w:val="4124259D"/>
    <w:rsid w:val="4125759E"/>
    <w:rsid w:val="4127590A"/>
    <w:rsid w:val="41288D7F"/>
    <w:rsid w:val="412EA047"/>
    <w:rsid w:val="4140E7F6"/>
    <w:rsid w:val="41491A13"/>
    <w:rsid w:val="41499A5F"/>
    <w:rsid w:val="414A6999"/>
    <w:rsid w:val="414BE9A6"/>
    <w:rsid w:val="414DCAD0"/>
    <w:rsid w:val="4150F330"/>
    <w:rsid w:val="41557E6C"/>
    <w:rsid w:val="415628C7"/>
    <w:rsid w:val="415B7277"/>
    <w:rsid w:val="41652549"/>
    <w:rsid w:val="4170922F"/>
    <w:rsid w:val="41765BD5"/>
    <w:rsid w:val="4179562E"/>
    <w:rsid w:val="417B64E9"/>
    <w:rsid w:val="41831C77"/>
    <w:rsid w:val="41860542"/>
    <w:rsid w:val="4186AF60"/>
    <w:rsid w:val="4187644F"/>
    <w:rsid w:val="418C0848"/>
    <w:rsid w:val="41957A2B"/>
    <w:rsid w:val="41A21022"/>
    <w:rsid w:val="41A22181"/>
    <w:rsid w:val="41A283ED"/>
    <w:rsid w:val="41A8C139"/>
    <w:rsid w:val="41AA97BE"/>
    <w:rsid w:val="41AB37C5"/>
    <w:rsid w:val="41AB96C1"/>
    <w:rsid w:val="41AC0AE6"/>
    <w:rsid w:val="41AE908A"/>
    <w:rsid w:val="41B1B3E1"/>
    <w:rsid w:val="41C1C3BC"/>
    <w:rsid w:val="41C2E824"/>
    <w:rsid w:val="41CBBA19"/>
    <w:rsid w:val="41CFD2AF"/>
    <w:rsid w:val="41DA26C5"/>
    <w:rsid w:val="41DE836A"/>
    <w:rsid w:val="41EFB3D0"/>
    <w:rsid w:val="41EFE956"/>
    <w:rsid w:val="41F0399B"/>
    <w:rsid w:val="41F69A3E"/>
    <w:rsid w:val="41FBE7AF"/>
    <w:rsid w:val="41FF50CF"/>
    <w:rsid w:val="420360EB"/>
    <w:rsid w:val="420639E7"/>
    <w:rsid w:val="42106263"/>
    <w:rsid w:val="421AB758"/>
    <w:rsid w:val="421C578C"/>
    <w:rsid w:val="421D01A9"/>
    <w:rsid w:val="422C33AF"/>
    <w:rsid w:val="422CF9EF"/>
    <w:rsid w:val="4236182F"/>
    <w:rsid w:val="42365077"/>
    <w:rsid w:val="42378C15"/>
    <w:rsid w:val="4239BBEF"/>
    <w:rsid w:val="423B788B"/>
    <w:rsid w:val="4245D34D"/>
    <w:rsid w:val="4246255D"/>
    <w:rsid w:val="424D53B8"/>
    <w:rsid w:val="424FFACC"/>
    <w:rsid w:val="42507222"/>
    <w:rsid w:val="42520862"/>
    <w:rsid w:val="4258F3B5"/>
    <w:rsid w:val="425BBD8F"/>
    <w:rsid w:val="425D2C7E"/>
    <w:rsid w:val="425F1C92"/>
    <w:rsid w:val="4261EBD1"/>
    <w:rsid w:val="4263D81B"/>
    <w:rsid w:val="4267B431"/>
    <w:rsid w:val="4269EB6E"/>
    <w:rsid w:val="426D744E"/>
    <w:rsid w:val="4273CFFF"/>
    <w:rsid w:val="4276A122"/>
    <w:rsid w:val="4276A61A"/>
    <w:rsid w:val="427BB200"/>
    <w:rsid w:val="427BD610"/>
    <w:rsid w:val="42898D3C"/>
    <w:rsid w:val="428CD0D6"/>
    <w:rsid w:val="428D707D"/>
    <w:rsid w:val="4292D0F3"/>
    <w:rsid w:val="42941C14"/>
    <w:rsid w:val="42962AFD"/>
    <w:rsid w:val="4298448A"/>
    <w:rsid w:val="429A0F6E"/>
    <w:rsid w:val="429A3DDA"/>
    <w:rsid w:val="429CE9A0"/>
    <w:rsid w:val="429EBB84"/>
    <w:rsid w:val="429EE706"/>
    <w:rsid w:val="429FA5FC"/>
    <w:rsid w:val="42A578F5"/>
    <w:rsid w:val="42AB8FAD"/>
    <w:rsid w:val="42B0ECCD"/>
    <w:rsid w:val="42B9A8A6"/>
    <w:rsid w:val="42B9C31B"/>
    <w:rsid w:val="42BACB92"/>
    <w:rsid w:val="42BF7173"/>
    <w:rsid w:val="42BFEF8A"/>
    <w:rsid w:val="42C11325"/>
    <w:rsid w:val="42C73C81"/>
    <w:rsid w:val="42D0E98C"/>
    <w:rsid w:val="42D95308"/>
    <w:rsid w:val="42DD734C"/>
    <w:rsid w:val="42E339B1"/>
    <w:rsid w:val="42E92837"/>
    <w:rsid w:val="42EF672A"/>
    <w:rsid w:val="42F1B98D"/>
    <w:rsid w:val="42F69A8E"/>
    <w:rsid w:val="42F9C2D7"/>
    <w:rsid w:val="42FA8028"/>
    <w:rsid w:val="42FDF083"/>
    <w:rsid w:val="430578A0"/>
    <w:rsid w:val="43064313"/>
    <w:rsid w:val="4306FDCA"/>
    <w:rsid w:val="43089D94"/>
    <w:rsid w:val="430A8AE3"/>
    <w:rsid w:val="430B406D"/>
    <w:rsid w:val="43139A94"/>
    <w:rsid w:val="43165C7C"/>
    <w:rsid w:val="4318DE64"/>
    <w:rsid w:val="431A4ADF"/>
    <w:rsid w:val="431AD889"/>
    <w:rsid w:val="431CAB1C"/>
    <w:rsid w:val="431D1626"/>
    <w:rsid w:val="43222C09"/>
    <w:rsid w:val="4323D16F"/>
    <w:rsid w:val="432BACF4"/>
    <w:rsid w:val="43352A05"/>
    <w:rsid w:val="433709D3"/>
    <w:rsid w:val="4347B1F1"/>
    <w:rsid w:val="434A08F7"/>
    <w:rsid w:val="434CFCA7"/>
    <w:rsid w:val="434EDD5D"/>
    <w:rsid w:val="43522A6E"/>
    <w:rsid w:val="4353CCAC"/>
    <w:rsid w:val="43560CC1"/>
    <w:rsid w:val="436C40C5"/>
    <w:rsid w:val="437453F8"/>
    <w:rsid w:val="437FEA16"/>
    <w:rsid w:val="43820760"/>
    <w:rsid w:val="4384DA45"/>
    <w:rsid w:val="4385A0A4"/>
    <w:rsid w:val="4391F7DD"/>
    <w:rsid w:val="43926BDD"/>
    <w:rsid w:val="439430C4"/>
    <w:rsid w:val="4398450E"/>
    <w:rsid w:val="439F774E"/>
    <w:rsid w:val="439FDC91"/>
    <w:rsid w:val="43A7510E"/>
    <w:rsid w:val="43AA0557"/>
    <w:rsid w:val="43AA1F81"/>
    <w:rsid w:val="43AE392A"/>
    <w:rsid w:val="43AE7620"/>
    <w:rsid w:val="43B7F502"/>
    <w:rsid w:val="43B800AC"/>
    <w:rsid w:val="43B86603"/>
    <w:rsid w:val="43BC9D54"/>
    <w:rsid w:val="43C010BD"/>
    <w:rsid w:val="43C56435"/>
    <w:rsid w:val="43C92F94"/>
    <w:rsid w:val="43CFBED3"/>
    <w:rsid w:val="43DB2B58"/>
    <w:rsid w:val="43E76055"/>
    <w:rsid w:val="43EB9F7C"/>
    <w:rsid w:val="43EE0109"/>
    <w:rsid w:val="43EFFDB2"/>
    <w:rsid w:val="43F85F6D"/>
    <w:rsid w:val="4403268B"/>
    <w:rsid w:val="44097821"/>
    <w:rsid w:val="4409891C"/>
    <w:rsid w:val="440F0A1B"/>
    <w:rsid w:val="440F748D"/>
    <w:rsid w:val="44118349"/>
    <w:rsid w:val="441A32C2"/>
    <w:rsid w:val="441BA5D3"/>
    <w:rsid w:val="441F6BB1"/>
    <w:rsid w:val="44215BD0"/>
    <w:rsid w:val="442AC5AC"/>
    <w:rsid w:val="442C0A84"/>
    <w:rsid w:val="442D59B4"/>
    <w:rsid w:val="4430012A"/>
    <w:rsid w:val="4431C6BD"/>
    <w:rsid w:val="44334631"/>
    <w:rsid w:val="443BBC51"/>
    <w:rsid w:val="444729FD"/>
    <w:rsid w:val="44472AC6"/>
    <w:rsid w:val="444C07A4"/>
    <w:rsid w:val="4457E8B1"/>
    <w:rsid w:val="445B6D41"/>
    <w:rsid w:val="445F3D31"/>
    <w:rsid w:val="446D2779"/>
    <w:rsid w:val="44717FD8"/>
    <w:rsid w:val="4471CABC"/>
    <w:rsid w:val="4472D3C5"/>
    <w:rsid w:val="44750FBA"/>
    <w:rsid w:val="447595F3"/>
    <w:rsid w:val="447873FE"/>
    <w:rsid w:val="447F309A"/>
    <w:rsid w:val="44816B46"/>
    <w:rsid w:val="44851B8B"/>
    <w:rsid w:val="448D25E6"/>
    <w:rsid w:val="44901313"/>
    <w:rsid w:val="4493526B"/>
    <w:rsid w:val="44980283"/>
    <w:rsid w:val="4498A0D4"/>
    <w:rsid w:val="449BE13E"/>
    <w:rsid w:val="44A5F5C7"/>
    <w:rsid w:val="44AF6AF5"/>
    <w:rsid w:val="44B05819"/>
    <w:rsid w:val="44B0D761"/>
    <w:rsid w:val="44B1F6E4"/>
    <w:rsid w:val="44B32B2A"/>
    <w:rsid w:val="44B3ADCB"/>
    <w:rsid w:val="44B43C0F"/>
    <w:rsid w:val="44B46E01"/>
    <w:rsid w:val="44B8C809"/>
    <w:rsid w:val="44BA1DE9"/>
    <w:rsid w:val="44BEB759"/>
    <w:rsid w:val="44BFEB46"/>
    <w:rsid w:val="44C6BC08"/>
    <w:rsid w:val="44D0F7A9"/>
    <w:rsid w:val="44D69421"/>
    <w:rsid w:val="44DB96AC"/>
    <w:rsid w:val="44DFC53D"/>
    <w:rsid w:val="44E3C850"/>
    <w:rsid w:val="44F134CE"/>
    <w:rsid w:val="44F52440"/>
    <w:rsid w:val="44F6AACE"/>
    <w:rsid w:val="44F7DB38"/>
    <w:rsid w:val="44FB78A8"/>
    <w:rsid w:val="44FBC29D"/>
    <w:rsid w:val="45054916"/>
    <w:rsid w:val="4508ABE5"/>
    <w:rsid w:val="4514F595"/>
    <w:rsid w:val="45194DC6"/>
    <w:rsid w:val="451BFD1E"/>
    <w:rsid w:val="451D695F"/>
    <w:rsid w:val="4523EA30"/>
    <w:rsid w:val="45244BC9"/>
    <w:rsid w:val="45249092"/>
    <w:rsid w:val="45275492"/>
    <w:rsid w:val="45280926"/>
    <w:rsid w:val="4528B9A4"/>
    <w:rsid w:val="453E3848"/>
    <w:rsid w:val="453EC09C"/>
    <w:rsid w:val="45417EA7"/>
    <w:rsid w:val="45448E74"/>
    <w:rsid w:val="454767F5"/>
    <w:rsid w:val="454A601E"/>
    <w:rsid w:val="4551C0A8"/>
    <w:rsid w:val="45534633"/>
    <w:rsid w:val="4553D10D"/>
    <w:rsid w:val="4554A26B"/>
    <w:rsid w:val="4557D4F3"/>
    <w:rsid w:val="455FEA84"/>
    <w:rsid w:val="45671B13"/>
    <w:rsid w:val="456DFB8D"/>
    <w:rsid w:val="4571460D"/>
    <w:rsid w:val="4573A2AA"/>
    <w:rsid w:val="457DEAF4"/>
    <w:rsid w:val="45829171"/>
    <w:rsid w:val="4584FE30"/>
    <w:rsid w:val="458519A0"/>
    <w:rsid w:val="4585AABB"/>
    <w:rsid w:val="458A46F8"/>
    <w:rsid w:val="458BAAF3"/>
    <w:rsid w:val="458E1605"/>
    <w:rsid w:val="458EE468"/>
    <w:rsid w:val="4590D1F6"/>
    <w:rsid w:val="4599BE4C"/>
    <w:rsid w:val="4599DE9F"/>
    <w:rsid w:val="45A5DF86"/>
    <w:rsid w:val="45AD8529"/>
    <w:rsid w:val="45B3EFBF"/>
    <w:rsid w:val="45B44A17"/>
    <w:rsid w:val="45B55CC9"/>
    <w:rsid w:val="45B7E898"/>
    <w:rsid w:val="45B9B141"/>
    <w:rsid w:val="45C36685"/>
    <w:rsid w:val="45C6916A"/>
    <w:rsid w:val="45C973AA"/>
    <w:rsid w:val="45C987E5"/>
    <w:rsid w:val="45C9FEDA"/>
    <w:rsid w:val="45CF623C"/>
    <w:rsid w:val="45D013D9"/>
    <w:rsid w:val="45D0D9B6"/>
    <w:rsid w:val="45D32D9C"/>
    <w:rsid w:val="45D68F09"/>
    <w:rsid w:val="45DD4798"/>
    <w:rsid w:val="45DFE88C"/>
    <w:rsid w:val="45E10F2C"/>
    <w:rsid w:val="45E4246E"/>
    <w:rsid w:val="45E49CAA"/>
    <w:rsid w:val="45E8953B"/>
    <w:rsid w:val="45E8A94B"/>
    <w:rsid w:val="45FB4393"/>
    <w:rsid w:val="45FBF510"/>
    <w:rsid w:val="45FCF132"/>
    <w:rsid w:val="45FFC421"/>
    <w:rsid w:val="460BF74B"/>
    <w:rsid w:val="46134473"/>
    <w:rsid w:val="4614024C"/>
    <w:rsid w:val="461AA3DE"/>
    <w:rsid w:val="461EAEBE"/>
    <w:rsid w:val="4621C7CC"/>
    <w:rsid w:val="46297FE2"/>
    <w:rsid w:val="4629F7FB"/>
    <w:rsid w:val="462FC9B1"/>
    <w:rsid w:val="4633FFC8"/>
    <w:rsid w:val="463E566C"/>
    <w:rsid w:val="4644E60F"/>
    <w:rsid w:val="4648901D"/>
    <w:rsid w:val="4649552E"/>
    <w:rsid w:val="464F643E"/>
    <w:rsid w:val="46535150"/>
    <w:rsid w:val="46599BE8"/>
    <w:rsid w:val="465A30C0"/>
    <w:rsid w:val="465D224A"/>
    <w:rsid w:val="465DFE56"/>
    <w:rsid w:val="46655306"/>
    <w:rsid w:val="4665DF87"/>
    <w:rsid w:val="466BE1ED"/>
    <w:rsid w:val="466CB055"/>
    <w:rsid w:val="46703780"/>
    <w:rsid w:val="46727FBE"/>
    <w:rsid w:val="46748587"/>
    <w:rsid w:val="4676A2F6"/>
    <w:rsid w:val="4682A7F3"/>
    <w:rsid w:val="468B6E97"/>
    <w:rsid w:val="468E76B8"/>
    <w:rsid w:val="468E7CFF"/>
    <w:rsid w:val="46919367"/>
    <w:rsid w:val="46956C7C"/>
    <w:rsid w:val="4696C8DA"/>
    <w:rsid w:val="46B15C0A"/>
    <w:rsid w:val="46B8E7C1"/>
    <w:rsid w:val="46BA6084"/>
    <w:rsid w:val="46BD6773"/>
    <w:rsid w:val="46C2B890"/>
    <w:rsid w:val="46C49097"/>
    <w:rsid w:val="46C55849"/>
    <w:rsid w:val="46CC25E3"/>
    <w:rsid w:val="46CC4F5B"/>
    <w:rsid w:val="46CEC0FA"/>
    <w:rsid w:val="46E4054B"/>
    <w:rsid w:val="46ED1456"/>
    <w:rsid w:val="46EF00AF"/>
    <w:rsid w:val="46EFC205"/>
    <w:rsid w:val="46F6C4AB"/>
    <w:rsid w:val="46FB4D65"/>
    <w:rsid w:val="46FB502B"/>
    <w:rsid w:val="4702BD2E"/>
    <w:rsid w:val="470666D7"/>
    <w:rsid w:val="4708554D"/>
    <w:rsid w:val="4708696F"/>
    <w:rsid w:val="470A842B"/>
    <w:rsid w:val="470D9E36"/>
    <w:rsid w:val="470FA65B"/>
    <w:rsid w:val="47188E35"/>
    <w:rsid w:val="4719FC1A"/>
    <w:rsid w:val="471E61D2"/>
    <w:rsid w:val="4723E1DE"/>
    <w:rsid w:val="47292C13"/>
    <w:rsid w:val="4736454D"/>
    <w:rsid w:val="4739E6F1"/>
    <w:rsid w:val="474756A9"/>
    <w:rsid w:val="4749348C"/>
    <w:rsid w:val="4749B522"/>
    <w:rsid w:val="474AA79F"/>
    <w:rsid w:val="4753B508"/>
    <w:rsid w:val="4756351F"/>
    <w:rsid w:val="475D543E"/>
    <w:rsid w:val="4764002C"/>
    <w:rsid w:val="4767262B"/>
    <w:rsid w:val="476B3D3F"/>
    <w:rsid w:val="47725181"/>
    <w:rsid w:val="4773171F"/>
    <w:rsid w:val="4775AFBC"/>
    <w:rsid w:val="47773665"/>
    <w:rsid w:val="4779C0CD"/>
    <w:rsid w:val="477E0FB3"/>
    <w:rsid w:val="47826D89"/>
    <w:rsid w:val="4782FB15"/>
    <w:rsid w:val="4786EA3D"/>
    <w:rsid w:val="47871FFA"/>
    <w:rsid w:val="4789FBD9"/>
    <w:rsid w:val="478AE748"/>
    <w:rsid w:val="478D75B6"/>
    <w:rsid w:val="4795145B"/>
    <w:rsid w:val="4796FC82"/>
    <w:rsid w:val="4797AA5D"/>
    <w:rsid w:val="47998D9E"/>
    <w:rsid w:val="479A51AC"/>
    <w:rsid w:val="479C4DC1"/>
    <w:rsid w:val="47A2EBD6"/>
    <w:rsid w:val="47BAD9B8"/>
    <w:rsid w:val="47C4AB02"/>
    <w:rsid w:val="47C55043"/>
    <w:rsid w:val="47C71C5D"/>
    <w:rsid w:val="47D03E50"/>
    <w:rsid w:val="47D6DA0B"/>
    <w:rsid w:val="47D91A75"/>
    <w:rsid w:val="47DB3B47"/>
    <w:rsid w:val="47E79B5F"/>
    <w:rsid w:val="47E8FA7C"/>
    <w:rsid w:val="47EB1473"/>
    <w:rsid w:val="47EC373C"/>
    <w:rsid w:val="47EDBCD5"/>
    <w:rsid w:val="47F4B3A5"/>
    <w:rsid w:val="47F4C564"/>
    <w:rsid w:val="47F83D5D"/>
    <w:rsid w:val="47F9B3C6"/>
    <w:rsid w:val="47FD90DD"/>
    <w:rsid w:val="47FE472D"/>
    <w:rsid w:val="47FFBD74"/>
    <w:rsid w:val="4804578B"/>
    <w:rsid w:val="48084592"/>
    <w:rsid w:val="480DB1D4"/>
    <w:rsid w:val="48183ECB"/>
    <w:rsid w:val="481FC44F"/>
    <w:rsid w:val="48219F58"/>
    <w:rsid w:val="4821C7D4"/>
    <w:rsid w:val="482AC1D4"/>
    <w:rsid w:val="482B163E"/>
    <w:rsid w:val="482C5009"/>
    <w:rsid w:val="483890D4"/>
    <w:rsid w:val="483DD9D3"/>
    <w:rsid w:val="484DC13C"/>
    <w:rsid w:val="484EA94A"/>
    <w:rsid w:val="484F321E"/>
    <w:rsid w:val="48537BF9"/>
    <w:rsid w:val="485F27B4"/>
    <w:rsid w:val="48623C12"/>
    <w:rsid w:val="48691A99"/>
    <w:rsid w:val="486933B4"/>
    <w:rsid w:val="486B11C0"/>
    <w:rsid w:val="48754B37"/>
    <w:rsid w:val="4877113C"/>
    <w:rsid w:val="4879368E"/>
    <w:rsid w:val="487B12EE"/>
    <w:rsid w:val="487EA64C"/>
    <w:rsid w:val="487FC550"/>
    <w:rsid w:val="48897E6D"/>
    <w:rsid w:val="488A9F33"/>
    <w:rsid w:val="488C432D"/>
    <w:rsid w:val="488EFE6A"/>
    <w:rsid w:val="48954DD5"/>
    <w:rsid w:val="48988F8E"/>
    <w:rsid w:val="489EE948"/>
    <w:rsid w:val="48A1CB00"/>
    <w:rsid w:val="48AC4C31"/>
    <w:rsid w:val="48ACD896"/>
    <w:rsid w:val="48AF9407"/>
    <w:rsid w:val="48B0B356"/>
    <w:rsid w:val="48B2901D"/>
    <w:rsid w:val="48B3BE2B"/>
    <w:rsid w:val="48B3D8DA"/>
    <w:rsid w:val="48B4314A"/>
    <w:rsid w:val="48BA4899"/>
    <w:rsid w:val="48CCB157"/>
    <w:rsid w:val="48EB0DD1"/>
    <w:rsid w:val="48EC191A"/>
    <w:rsid w:val="48EC8652"/>
    <w:rsid w:val="4905044C"/>
    <w:rsid w:val="4906DAB8"/>
    <w:rsid w:val="490702C2"/>
    <w:rsid w:val="4908776E"/>
    <w:rsid w:val="490EE780"/>
    <w:rsid w:val="4911D3E9"/>
    <w:rsid w:val="491F588E"/>
    <w:rsid w:val="4925CAAD"/>
    <w:rsid w:val="4928EBB3"/>
    <w:rsid w:val="492A8A06"/>
    <w:rsid w:val="492FEB20"/>
    <w:rsid w:val="493819A1"/>
    <w:rsid w:val="49385E84"/>
    <w:rsid w:val="493CF819"/>
    <w:rsid w:val="493E60C4"/>
    <w:rsid w:val="493FB1AA"/>
    <w:rsid w:val="49403D3B"/>
    <w:rsid w:val="49436038"/>
    <w:rsid w:val="4948935B"/>
    <w:rsid w:val="494C5770"/>
    <w:rsid w:val="4950E39A"/>
    <w:rsid w:val="495BA8E9"/>
    <w:rsid w:val="49638436"/>
    <w:rsid w:val="4966425B"/>
    <w:rsid w:val="496BE465"/>
    <w:rsid w:val="49768BAA"/>
    <w:rsid w:val="4979D7F3"/>
    <w:rsid w:val="49843064"/>
    <w:rsid w:val="49851427"/>
    <w:rsid w:val="49864885"/>
    <w:rsid w:val="49876F56"/>
    <w:rsid w:val="498B12BE"/>
    <w:rsid w:val="498B7291"/>
    <w:rsid w:val="498D97C6"/>
    <w:rsid w:val="49A3048A"/>
    <w:rsid w:val="49A8EE6D"/>
    <w:rsid w:val="49AB93D6"/>
    <w:rsid w:val="49AED4A2"/>
    <w:rsid w:val="49AF6C36"/>
    <w:rsid w:val="49B08AE7"/>
    <w:rsid w:val="49B19A90"/>
    <w:rsid w:val="49B250B7"/>
    <w:rsid w:val="49B8A084"/>
    <w:rsid w:val="49B97391"/>
    <w:rsid w:val="49BB7D01"/>
    <w:rsid w:val="49BD9FD0"/>
    <w:rsid w:val="49BE9BE6"/>
    <w:rsid w:val="49C0DC5F"/>
    <w:rsid w:val="49CA9572"/>
    <w:rsid w:val="49D02FDF"/>
    <w:rsid w:val="49DDDC16"/>
    <w:rsid w:val="49E4EA05"/>
    <w:rsid w:val="49E62023"/>
    <w:rsid w:val="49E7A088"/>
    <w:rsid w:val="49EAA263"/>
    <w:rsid w:val="49EB027F"/>
    <w:rsid w:val="49F1B38B"/>
    <w:rsid w:val="49FAC407"/>
    <w:rsid w:val="49FAC5B5"/>
    <w:rsid w:val="4A042355"/>
    <w:rsid w:val="4A070337"/>
    <w:rsid w:val="4A0915FB"/>
    <w:rsid w:val="4A0C069E"/>
    <w:rsid w:val="4A1064EF"/>
    <w:rsid w:val="4A1596FF"/>
    <w:rsid w:val="4A194EA8"/>
    <w:rsid w:val="4A19CE68"/>
    <w:rsid w:val="4A1DB50E"/>
    <w:rsid w:val="4A205AE9"/>
    <w:rsid w:val="4A27EC23"/>
    <w:rsid w:val="4A2BA1E0"/>
    <w:rsid w:val="4A2BBE1E"/>
    <w:rsid w:val="4A323E6F"/>
    <w:rsid w:val="4A32B884"/>
    <w:rsid w:val="4A3B3E2A"/>
    <w:rsid w:val="4A42FC73"/>
    <w:rsid w:val="4A43232D"/>
    <w:rsid w:val="4A48B015"/>
    <w:rsid w:val="4A539B2B"/>
    <w:rsid w:val="4A560294"/>
    <w:rsid w:val="4A58986E"/>
    <w:rsid w:val="4A60DB26"/>
    <w:rsid w:val="4A6BF2BE"/>
    <w:rsid w:val="4A6C6D1E"/>
    <w:rsid w:val="4A7621E6"/>
    <w:rsid w:val="4A77D7E9"/>
    <w:rsid w:val="4A7942D5"/>
    <w:rsid w:val="4A7A9E25"/>
    <w:rsid w:val="4A7F05F5"/>
    <w:rsid w:val="4A846B8A"/>
    <w:rsid w:val="4A8801B9"/>
    <w:rsid w:val="4A8C9C01"/>
    <w:rsid w:val="4A8CC727"/>
    <w:rsid w:val="4A91A42F"/>
    <w:rsid w:val="4A94F500"/>
    <w:rsid w:val="4A997880"/>
    <w:rsid w:val="4A9CF908"/>
    <w:rsid w:val="4AA01737"/>
    <w:rsid w:val="4AA40BED"/>
    <w:rsid w:val="4AA8050A"/>
    <w:rsid w:val="4AAAB7E1"/>
    <w:rsid w:val="4AABEA49"/>
    <w:rsid w:val="4AAD0D6E"/>
    <w:rsid w:val="4AB29A5A"/>
    <w:rsid w:val="4AB5085A"/>
    <w:rsid w:val="4AB51ED3"/>
    <w:rsid w:val="4AB8C002"/>
    <w:rsid w:val="4AC296EC"/>
    <w:rsid w:val="4ACB129A"/>
    <w:rsid w:val="4ACD380C"/>
    <w:rsid w:val="4AD09EAF"/>
    <w:rsid w:val="4AD21D47"/>
    <w:rsid w:val="4AD301CF"/>
    <w:rsid w:val="4AD3CEA2"/>
    <w:rsid w:val="4AE9688F"/>
    <w:rsid w:val="4AF1B839"/>
    <w:rsid w:val="4AF5FB6D"/>
    <w:rsid w:val="4AFCC4E1"/>
    <w:rsid w:val="4AFD52DE"/>
    <w:rsid w:val="4AFE2A68"/>
    <w:rsid w:val="4B037AB6"/>
    <w:rsid w:val="4B0463A3"/>
    <w:rsid w:val="4B06A4AB"/>
    <w:rsid w:val="4B0705EE"/>
    <w:rsid w:val="4B07E403"/>
    <w:rsid w:val="4B0FF6E5"/>
    <w:rsid w:val="4B126B8C"/>
    <w:rsid w:val="4B16838E"/>
    <w:rsid w:val="4B16DE1F"/>
    <w:rsid w:val="4B170036"/>
    <w:rsid w:val="4B17B602"/>
    <w:rsid w:val="4B1C5ECC"/>
    <w:rsid w:val="4B29F4C2"/>
    <w:rsid w:val="4B2B0328"/>
    <w:rsid w:val="4B374333"/>
    <w:rsid w:val="4B3A874E"/>
    <w:rsid w:val="4B45716A"/>
    <w:rsid w:val="4B4D39F7"/>
    <w:rsid w:val="4B4F810D"/>
    <w:rsid w:val="4B5407C9"/>
    <w:rsid w:val="4B5CC145"/>
    <w:rsid w:val="4B6A1A8F"/>
    <w:rsid w:val="4B6EB42C"/>
    <w:rsid w:val="4B6F547D"/>
    <w:rsid w:val="4B7CF4EB"/>
    <w:rsid w:val="4B7E93E9"/>
    <w:rsid w:val="4B81C1A4"/>
    <w:rsid w:val="4B827B78"/>
    <w:rsid w:val="4B8D5D68"/>
    <w:rsid w:val="4B965B7B"/>
    <w:rsid w:val="4B9BDF5E"/>
    <w:rsid w:val="4BA4A1B1"/>
    <w:rsid w:val="4BA4F27D"/>
    <w:rsid w:val="4BAC2F3B"/>
    <w:rsid w:val="4BADD48E"/>
    <w:rsid w:val="4BB381E3"/>
    <w:rsid w:val="4BBE435A"/>
    <w:rsid w:val="4BBF49EC"/>
    <w:rsid w:val="4BC3E3EF"/>
    <w:rsid w:val="4BCBAF58"/>
    <w:rsid w:val="4BCF12DB"/>
    <w:rsid w:val="4BD9032E"/>
    <w:rsid w:val="4BDF2FBD"/>
    <w:rsid w:val="4BE57C95"/>
    <w:rsid w:val="4BE71213"/>
    <w:rsid w:val="4BE7E45B"/>
    <w:rsid w:val="4BEE21BE"/>
    <w:rsid w:val="4BF5677B"/>
    <w:rsid w:val="4BF8D354"/>
    <w:rsid w:val="4BF95A08"/>
    <w:rsid w:val="4C014912"/>
    <w:rsid w:val="4C068D8D"/>
    <w:rsid w:val="4C072FE9"/>
    <w:rsid w:val="4C08BD75"/>
    <w:rsid w:val="4C097EDE"/>
    <w:rsid w:val="4C1A6741"/>
    <w:rsid w:val="4C1DB904"/>
    <w:rsid w:val="4C1EC0DD"/>
    <w:rsid w:val="4C1EF360"/>
    <w:rsid w:val="4C2027DB"/>
    <w:rsid w:val="4C20E38D"/>
    <w:rsid w:val="4C21890C"/>
    <w:rsid w:val="4C2DE864"/>
    <w:rsid w:val="4C369822"/>
    <w:rsid w:val="4C3994B4"/>
    <w:rsid w:val="4C3DC09E"/>
    <w:rsid w:val="4C3F84E3"/>
    <w:rsid w:val="4C44D4B7"/>
    <w:rsid w:val="4C48DDCF"/>
    <w:rsid w:val="4C4941BB"/>
    <w:rsid w:val="4C4C30CD"/>
    <w:rsid w:val="4C594DB0"/>
    <w:rsid w:val="4C5FD380"/>
    <w:rsid w:val="4C5FD892"/>
    <w:rsid w:val="4C62BA5C"/>
    <w:rsid w:val="4C647739"/>
    <w:rsid w:val="4C69205B"/>
    <w:rsid w:val="4C6ABE20"/>
    <w:rsid w:val="4C6F7275"/>
    <w:rsid w:val="4C73DE1B"/>
    <w:rsid w:val="4C762567"/>
    <w:rsid w:val="4C77DDFD"/>
    <w:rsid w:val="4C84C98D"/>
    <w:rsid w:val="4C882DFA"/>
    <w:rsid w:val="4C88DC5E"/>
    <w:rsid w:val="4C8F5214"/>
    <w:rsid w:val="4C9B7955"/>
    <w:rsid w:val="4CA1674E"/>
    <w:rsid w:val="4CA26D2E"/>
    <w:rsid w:val="4CB8570E"/>
    <w:rsid w:val="4CC2A9E4"/>
    <w:rsid w:val="4CC7D3CD"/>
    <w:rsid w:val="4CD1976B"/>
    <w:rsid w:val="4CD9029F"/>
    <w:rsid w:val="4CDC3CB2"/>
    <w:rsid w:val="4CDCC553"/>
    <w:rsid w:val="4CDFF4CD"/>
    <w:rsid w:val="4CE1188F"/>
    <w:rsid w:val="4CE28766"/>
    <w:rsid w:val="4CE3E3D3"/>
    <w:rsid w:val="4CEAB083"/>
    <w:rsid w:val="4CEC4340"/>
    <w:rsid w:val="4CF1B5B7"/>
    <w:rsid w:val="4CF41B46"/>
    <w:rsid w:val="4CF8B58F"/>
    <w:rsid w:val="4CFB3C33"/>
    <w:rsid w:val="4D0038B1"/>
    <w:rsid w:val="4D00CDB0"/>
    <w:rsid w:val="4D01D334"/>
    <w:rsid w:val="4D043AC3"/>
    <w:rsid w:val="4D083AB7"/>
    <w:rsid w:val="4D0A6381"/>
    <w:rsid w:val="4D0EF907"/>
    <w:rsid w:val="4D1995FE"/>
    <w:rsid w:val="4D22A23D"/>
    <w:rsid w:val="4D335F29"/>
    <w:rsid w:val="4D3A23B7"/>
    <w:rsid w:val="4D42A611"/>
    <w:rsid w:val="4D478A02"/>
    <w:rsid w:val="4D4D12AB"/>
    <w:rsid w:val="4D4FEE39"/>
    <w:rsid w:val="4D56993A"/>
    <w:rsid w:val="4D5BEAD8"/>
    <w:rsid w:val="4D5DFF54"/>
    <w:rsid w:val="4D5F26BA"/>
    <w:rsid w:val="4D646CBF"/>
    <w:rsid w:val="4D68CA46"/>
    <w:rsid w:val="4D71CAB9"/>
    <w:rsid w:val="4D78317B"/>
    <w:rsid w:val="4D7E7662"/>
    <w:rsid w:val="4D84E714"/>
    <w:rsid w:val="4D8621C0"/>
    <w:rsid w:val="4D87AB72"/>
    <w:rsid w:val="4D8FBDD8"/>
    <w:rsid w:val="4D9052F2"/>
    <w:rsid w:val="4D9105C9"/>
    <w:rsid w:val="4D924D00"/>
    <w:rsid w:val="4D926609"/>
    <w:rsid w:val="4D93C19E"/>
    <w:rsid w:val="4D98F73F"/>
    <w:rsid w:val="4D9BADAF"/>
    <w:rsid w:val="4D9BEC5B"/>
    <w:rsid w:val="4DA12CAC"/>
    <w:rsid w:val="4DA4CD77"/>
    <w:rsid w:val="4DA6EDCB"/>
    <w:rsid w:val="4DA87673"/>
    <w:rsid w:val="4DAA8EB9"/>
    <w:rsid w:val="4DAB40BC"/>
    <w:rsid w:val="4DB49F39"/>
    <w:rsid w:val="4DB98965"/>
    <w:rsid w:val="4DBE225D"/>
    <w:rsid w:val="4DC30272"/>
    <w:rsid w:val="4DC36D51"/>
    <w:rsid w:val="4DC43CC3"/>
    <w:rsid w:val="4DCE8BCC"/>
    <w:rsid w:val="4DD3E8B0"/>
    <w:rsid w:val="4DD83768"/>
    <w:rsid w:val="4DDBE8ED"/>
    <w:rsid w:val="4DE6BEBE"/>
    <w:rsid w:val="4DEB3AEB"/>
    <w:rsid w:val="4DEC4AF0"/>
    <w:rsid w:val="4DF1B623"/>
    <w:rsid w:val="4DFA4061"/>
    <w:rsid w:val="4E044978"/>
    <w:rsid w:val="4E04F789"/>
    <w:rsid w:val="4E052C96"/>
    <w:rsid w:val="4E05F441"/>
    <w:rsid w:val="4E07E1A1"/>
    <w:rsid w:val="4E0FB9BC"/>
    <w:rsid w:val="4E1A1A84"/>
    <w:rsid w:val="4E1CD351"/>
    <w:rsid w:val="4E1D4F0A"/>
    <w:rsid w:val="4E2169E6"/>
    <w:rsid w:val="4E22F25F"/>
    <w:rsid w:val="4E232764"/>
    <w:rsid w:val="4E24C47F"/>
    <w:rsid w:val="4E26906F"/>
    <w:rsid w:val="4E26BF34"/>
    <w:rsid w:val="4E27ABFF"/>
    <w:rsid w:val="4E29A56D"/>
    <w:rsid w:val="4E2CD596"/>
    <w:rsid w:val="4E32A2CA"/>
    <w:rsid w:val="4E394AB7"/>
    <w:rsid w:val="4E3DC729"/>
    <w:rsid w:val="4E41913A"/>
    <w:rsid w:val="4E42454B"/>
    <w:rsid w:val="4E431C68"/>
    <w:rsid w:val="4E482D39"/>
    <w:rsid w:val="4E5CDBFC"/>
    <w:rsid w:val="4E5DC975"/>
    <w:rsid w:val="4E69F684"/>
    <w:rsid w:val="4E6A9649"/>
    <w:rsid w:val="4E6F8E8D"/>
    <w:rsid w:val="4E746475"/>
    <w:rsid w:val="4E752749"/>
    <w:rsid w:val="4E7A4EDC"/>
    <w:rsid w:val="4E82EE33"/>
    <w:rsid w:val="4E83DF08"/>
    <w:rsid w:val="4E83FC0A"/>
    <w:rsid w:val="4E86CD73"/>
    <w:rsid w:val="4E8724EE"/>
    <w:rsid w:val="4E882C7C"/>
    <w:rsid w:val="4E88BBDD"/>
    <w:rsid w:val="4E8B0C89"/>
    <w:rsid w:val="4E8C8D01"/>
    <w:rsid w:val="4E8E3DB1"/>
    <w:rsid w:val="4E933D44"/>
    <w:rsid w:val="4E9A473C"/>
    <w:rsid w:val="4E9A7F39"/>
    <w:rsid w:val="4EA78093"/>
    <w:rsid w:val="4EB0AD12"/>
    <w:rsid w:val="4EB20337"/>
    <w:rsid w:val="4EB4D4D8"/>
    <w:rsid w:val="4EB50361"/>
    <w:rsid w:val="4EBDA78F"/>
    <w:rsid w:val="4EC1B09B"/>
    <w:rsid w:val="4EC5D0EC"/>
    <w:rsid w:val="4ECF93FC"/>
    <w:rsid w:val="4ED4DC19"/>
    <w:rsid w:val="4ED81AD4"/>
    <w:rsid w:val="4ED939D9"/>
    <w:rsid w:val="4EDB1D69"/>
    <w:rsid w:val="4EDD18D7"/>
    <w:rsid w:val="4EDF3E2B"/>
    <w:rsid w:val="4EE14890"/>
    <w:rsid w:val="4EE93386"/>
    <w:rsid w:val="4EEA749B"/>
    <w:rsid w:val="4EEADFD3"/>
    <w:rsid w:val="4EEF6C7B"/>
    <w:rsid w:val="4EF0D152"/>
    <w:rsid w:val="4EF275A3"/>
    <w:rsid w:val="4EF89B6F"/>
    <w:rsid w:val="4EFD8AF3"/>
    <w:rsid w:val="4EFF2F41"/>
    <w:rsid w:val="4F0268FD"/>
    <w:rsid w:val="4F037237"/>
    <w:rsid w:val="4F077880"/>
    <w:rsid w:val="4F07BE70"/>
    <w:rsid w:val="4F0A10CE"/>
    <w:rsid w:val="4F0A7B56"/>
    <w:rsid w:val="4F0C1917"/>
    <w:rsid w:val="4F140C60"/>
    <w:rsid w:val="4F14C78C"/>
    <w:rsid w:val="4F1B16E5"/>
    <w:rsid w:val="4F1D4EE8"/>
    <w:rsid w:val="4F206DDC"/>
    <w:rsid w:val="4F232014"/>
    <w:rsid w:val="4F23835A"/>
    <w:rsid w:val="4F265046"/>
    <w:rsid w:val="4F276933"/>
    <w:rsid w:val="4F2F91FF"/>
    <w:rsid w:val="4F2FD2F9"/>
    <w:rsid w:val="4F415878"/>
    <w:rsid w:val="4F4C6FB1"/>
    <w:rsid w:val="4F4CF2C0"/>
    <w:rsid w:val="4F4DB295"/>
    <w:rsid w:val="4F55163B"/>
    <w:rsid w:val="4F5C8017"/>
    <w:rsid w:val="4F697CE3"/>
    <w:rsid w:val="4F6D3001"/>
    <w:rsid w:val="4F7050EC"/>
    <w:rsid w:val="4F72B3B5"/>
    <w:rsid w:val="4F794556"/>
    <w:rsid w:val="4F7D0591"/>
    <w:rsid w:val="4F822865"/>
    <w:rsid w:val="4F8537DB"/>
    <w:rsid w:val="4F87F6CE"/>
    <w:rsid w:val="4F8F8B91"/>
    <w:rsid w:val="4F963510"/>
    <w:rsid w:val="4F9DC8C9"/>
    <w:rsid w:val="4FAEB5B4"/>
    <w:rsid w:val="4FB24051"/>
    <w:rsid w:val="4FB5E07B"/>
    <w:rsid w:val="4FBB5210"/>
    <w:rsid w:val="4FBC702E"/>
    <w:rsid w:val="4FC094E0"/>
    <w:rsid w:val="4FC2E934"/>
    <w:rsid w:val="4FC7A886"/>
    <w:rsid w:val="4FCB3593"/>
    <w:rsid w:val="4FCD5D0C"/>
    <w:rsid w:val="4FCF24F3"/>
    <w:rsid w:val="4FD4A0F0"/>
    <w:rsid w:val="4FDDDB10"/>
    <w:rsid w:val="4FEA2643"/>
    <w:rsid w:val="4FEBE958"/>
    <w:rsid w:val="4FEC0558"/>
    <w:rsid w:val="4FF3A21F"/>
    <w:rsid w:val="4FFA78CC"/>
    <w:rsid w:val="4FFB6000"/>
    <w:rsid w:val="5002B249"/>
    <w:rsid w:val="500AF695"/>
    <w:rsid w:val="500DF997"/>
    <w:rsid w:val="501478F8"/>
    <w:rsid w:val="501AF9FF"/>
    <w:rsid w:val="5021CFCE"/>
    <w:rsid w:val="5027E394"/>
    <w:rsid w:val="502B8C7B"/>
    <w:rsid w:val="502C35A0"/>
    <w:rsid w:val="502DF735"/>
    <w:rsid w:val="502F2731"/>
    <w:rsid w:val="504A4824"/>
    <w:rsid w:val="504B05A8"/>
    <w:rsid w:val="504D3E3A"/>
    <w:rsid w:val="5055F6BC"/>
    <w:rsid w:val="50571F09"/>
    <w:rsid w:val="505D726D"/>
    <w:rsid w:val="5065128C"/>
    <w:rsid w:val="5066DBD5"/>
    <w:rsid w:val="5069B2D5"/>
    <w:rsid w:val="506A6F54"/>
    <w:rsid w:val="5076C4FA"/>
    <w:rsid w:val="507CB81E"/>
    <w:rsid w:val="5086B034"/>
    <w:rsid w:val="50899CDA"/>
    <w:rsid w:val="508AE9C0"/>
    <w:rsid w:val="508BE75D"/>
    <w:rsid w:val="5093EAD0"/>
    <w:rsid w:val="5096EB14"/>
    <w:rsid w:val="50972211"/>
    <w:rsid w:val="50977429"/>
    <w:rsid w:val="509A8879"/>
    <w:rsid w:val="509C87A5"/>
    <w:rsid w:val="50A5107C"/>
    <w:rsid w:val="50AE363D"/>
    <w:rsid w:val="50B3880B"/>
    <w:rsid w:val="50B905CF"/>
    <w:rsid w:val="50BCBCC1"/>
    <w:rsid w:val="50C1CCA7"/>
    <w:rsid w:val="50C3F97D"/>
    <w:rsid w:val="50C5001F"/>
    <w:rsid w:val="50CAB594"/>
    <w:rsid w:val="50CF75BD"/>
    <w:rsid w:val="50DFF182"/>
    <w:rsid w:val="50EA9A84"/>
    <w:rsid w:val="50EDF795"/>
    <w:rsid w:val="50F132D3"/>
    <w:rsid w:val="50F63057"/>
    <w:rsid w:val="50F7843D"/>
    <w:rsid w:val="51009AA8"/>
    <w:rsid w:val="51021DC2"/>
    <w:rsid w:val="510609A1"/>
    <w:rsid w:val="510BC99C"/>
    <w:rsid w:val="5117C65F"/>
    <w:rsid w:val="51193867"/>
    <w:rsid w:val="511B688C"/>
    <w:rsid w:val="511FB0E8"/>
    <w:rsid w:val="5127D044"/>
    <w:rsid w:val="512D4344"/>
    <w:rsid w:val="512E66E1"/>
    <w:rsid w:val="513167E3"/>
    <w:rsid w:val="513447C3"/>
    <w:rsid w:val="51368B18"/>
    <w:rsid w:val="51388353"/>
    <w:rsid w:val="513FC3FE"/>
    <w:rsid w:val="5147DAA2"/>
    <w:rsid w:val="514B0CF7"/>
    <w:rsid w:val="514F1EE9"/>
    <w:rsid w:val="5155DCA6"/>
    <w:rsid w:val="515BF672"/>
    <w:rsid w:val="5163F544"/>
    <w:rsid w:val="51668396"/>
    <w:rsid w:val="5167151C"/>
    <w:rsid w:val="5170295C"/>
    <w:rsid w:val="51743A17"/>
    <w:rsid w:val="517B1A38"/>
    <w:rsid w:val="517B7FA6"/>
    <w:rsid w:val="518636CB"/>
    <w:rsid w:val="518845DB"/>
    <w:rsid w:val="519A8852"/>
    <w:rsid w:val="519D227E"/>
    <w:rsid w:val="51A572FA"/>
    <w:rsid w:val="51A7CF50"/>
    <w:rsid w:val="51A85161"/>
    <w:rsid w:val="51A9E2DA"/>
    <w:rsid w:val="51B59D91"/>
    <w:rsid w:val="51B77F9E"/>
    <w:rsid w:val="51BABEE3"/>
    <w:rsid w:val="51BC1198"/>
    <w:rsid w:val="51BC1E83"/>
    <w:rsid w:val="51BE5C2F"/>
    <w:rsid w:val="51BEDB36"/>
    <w:rsid w:val="51C8E4A1"/>
    <w:rsid w:val="51CAA6E5"/>
    <w:rsid w:val="51D1C62F"/>
    <w:rsid w:val="51DE11CA"/>
    <w:rsid w:val="51DE4BC6"/>
    <w:rsid w:val="51E8E4DD"/>
    <w:rsid w:val="51EE994C"/>
    <w:rsid w:val="51F0443F"/>
    <w:rsid w:val="51F36081"/>
    <w:rsid w:val="51F3E674"/>
    <w:rsid w:val="51F51AA3"/>
    <w:rsid w:val="51F9BAB3"/>
    <w:rsid w:val="51FCB87D"/>
    <w:rsid w:val="51FEB0F0"/>
    <w:rsid w:val="52020901"/>
    <w:rsid w:val="520A493A"/>
    <w:rsid w:val="52150450"/>
    <w:rsid w:val="521A9986"/>
    <w:rsid w:val="521F0AD5"/>
    <w:rsid w:val="522008AA"/>
    <w:rsid w:val="5220A640"/>
    <w:rsid w:val="522988B7"/>
    <w:rsid w:val="522E4651"/>
    <w:rsid w:val="522FB47C"/>
    <w:rsid w:val="52381D82"/>
    <w:rsid w:val="5238C1B9"/>
    <w:rsid w:val="523E0BCC"/>
    <w:rsid w:val="523F61E1"/>
    <w:rsid w:val="524149A1"/>
    <w:rsid w:val="52438C95"/>
    <w:rsid w:val="5249B169"/>
    <w:rsid w:val="524ACCDB"/>
    <w:rsid w:val="5250163F"/>
    <w:rsid w:val="5252BB7B"/>
    <w:rsid w:val="525394B1"/>
    <w:rsid w:val="52549068"/>
    <w:rsid w:val="525A1F0C"/>
    <w:rsid w:val="525CDA06"/>
    <w:rsid w:val="52604FDA"/>
    <w:rsid w:val="52610B5A"/>
    <w:rsid w:val="526B8A2E"/>
    <w:rsid w:val="526B97F3"/>
    <w:rsid w:val="526B9BB4"/>
    <w:rsid w:val="5285637A"/>
    <w:rsid w:val="52874C6B"/>
    <w:rsid w:val="528985C7"/>
    <w:rsid w:val="528CFF84"/>
    <w:rsid w:val="528FA24B"/>
    <w:rsid w:val="5293549E"/>
    <w:rsid w:val="5299F4A0"/>
    <w:rsid w:val="529B668B"/>
    <w:rsid w:val="529B9A31"/>
    <w:rsid w:val="529EBF50"/>
    <w:rsid w:val="529EF6F6"/>
    <w:rsid w:val="52AF37C9"/>
    <w:rsid w:val="52B25647"/>
    <w:rsid w:val="52B53ED3"/>
    <w:rsid w:val="52BA6356"/>
    <w:rsid w:val="52BC74A8"/>
    <w:rsid w:val="52BE9615"/>
    <w:rsid w:val="52BEA11D"/>
    <w:rsid w:val="52C418AF"/>
    <w:rsid w:val="52CA7A81"/>
    <w:rsid w:val="52CF6C59"/>
    <w:rsid w:val="52D384B8"/>
    <w:rsid w:val="52DB2E51"/>
    <w:rsid w:val="52F32D7C"/>
    <w:rsid w:val="52F42CBA"/>
    <w:rsid w:val="52F43E68"/>
    <w:rsid w:val="52F669A4"/>
    <w:rsid w:val="52F68B73"/>
    <w:rsid w:val="52FAEF33"/>
    <w:rsid w:val="52FB0631"/>
    <w:rsid w:val="52FB8A53"/>
    <w:rsid w:val="52FF6AD6"/>
    <w:rsid w:val="53029B7D"/>
    <w:rsid w:val="530777E2"/>
    <w:rsid w:val="5307EC31"/>
    <w:rsid w:val="530A96D2"/>
    <w:rsid w:val="530B6A80"/>
    <w:rsid w:val="530D3F9E"/>
    <w:rsid w:val="5316C6C7"/>
    <w:rsid w:val="5322A886"/>
    <w:rsid w:val="532636A6"/>
    <w:rsid w:val="53290A4B"/>
    <w:rsid w:val="532C163E"/>
    <w:rsid w:val="5331CAD0"/>
    <w:rsid w:val="5332D4C6"/>
    <w:rsid w:val="53339339"/>
    <w:rsid w:val="5336B988"/>
    <w:rsid w:val="533D3880"/>
    <w:rsid w:val="533F44AE"/>
    <w:rsid w:val="534ECEB6"/>
    <w:rsid w:val="53512717"/>
    <w:rsid w:val="5359DF93"/>
    <w:rsid w:val="535B23F0"/>
    <w:rsid w:val="535CA6A0"/>
    <w:rsid w:val="535E6797"/>
    <w:rsid w:val="5361E48B"/>
    <w:rsid w:val="53632AA1"/>
    <w:rsid w:val="536D1921"/>
    <w:rsid w:val="53738B1E"/>
    <w:rsid w:val="5379E22B"/>
    <w:rsid w:val="537DCB7D"/>
    <w:rsid w:val="537F8D3C"/>
    <w:rsid w:val="537FEAD2"/>
    <w:rsid w:val="5383C818"/>
    <w:rsid w:val="538B2CE5"/>
    <w:rsid w:val="53986E9B"/>
    <w:rsid w:val="539A20E0"/>
    <w:rsid w:val="53A11424"/>
    <w:rsid w:val="53A1D962"/>
    <w:rsid w:val="53A27026"/>
    <w:rsid w:val="53A86CB1"/>
    <w:rsid w:val="53AF2CD8"/>
    <w:rsid w:val="53B0F4FA"/>
    <w:rsid w:val="53B2C4F6"/>
    <w:rsid w:val="53B42794"/>
    <w:rsid w:val="53B68004"/>
    <w:rsid w:val="53B98E38"/>
    <w:rsid w:val="53B9D070"/>
    <w:rsid w:val="53BBC700"/>
    <w:rsid w:val="53C7BE36"/>
    <w:rsid w:val="53CA0C87"/>
    <w:rsid w:val="53CBD88C"/>
    <w:rsid w:val="53D2F8E1"/>
    <w:rsid w:val="53D3311E"/>
    <w:rsid w:val="53D8C849"/>
    <w:rsid w:val="53DDAC6C"/>
    <w:rsid w:val="53E48073"/>
    <w:rsid w:val="53EF1313"/>
    <w:rsid w:val="53F351DD"/>
    <w:rsid w:val="53F3A7A7"/>
    <w:rsid w:val="53F902E6"/>
    <w:rsid w:val="53FB9224"/>
    <w:rsid w:val="5400F8D3"/>
    <w:rsid w:val="5401E09B"/>
    <w:rsid w:val="540292FF"/>
    <w:rsid w:val="5407E57B"/>
    <w:rsid w:val="540CBFDE"/>
    <w:rsid w:val="54113EA8"/>
    <w:rsid w:val="541263D2"/>
    <w:rsid w:val="5412D566"/>
    <w:rsid w:val="541333B9"/>
    <w:rsid w:val="54137DB1"/>
    <w:rsid w:val="541548D3"/>
    <w:rsid w:val="541E163B"/>
    <w:rsid w:val="5435C501"/>
    <w:rsid w:val="543AC757"/>
    <w:rsid w:val="5444914C"/>
    <w:rsid w:val="544873A1"/>
    <w:rsid w:val="544A0130"/>
    <w:rsid w:val="544D15E3"/>
    <w:rsid w:val="544EEA7D"/>
    <w:rsid w:val="5451ADCD"/>
    <w:rsid w:val="5459EE2E"/>
    <w:rsid w:val="545F22CD"/>
    <w:rsid w:val="54640CBA"/>
    <w:rsid w:val="54699AAE"/>
    <w:rsid w:val="547195D9"/>
    <w:rsid w:val="54780A9D"/>
    <w:rsid w:val="547AE0A3"/>
    <w:rsid w:val="547B0CD5"/>
    <w:rsid w:val="547D023C"/>
    <w:rsid w:val="547EF5EE"/>
    <w:rsid w:val="547F99BF"/>
    <w:rsid w:val="5483FDE9"/>
    <w:rsid w:val="548B4999"/>
    <w:rsid w:val="548D3C48"/>
    <w:rsid w:val="548E98C2"/>
    <w:rsid w:val="54980F6B"/>
    <w:rsid w:val="549E1A5E"/>
    <w:rsid w:val="54A05ABA"/>
    <w:rsid w:val="54A77DF7"/>
    <w:rsid w:val="54B2DBFC"/>
    <w:rsid w:val="54B32068"/>
    <w:rsid w:val="54B83DA1"/>
    <w:rsid w:val="54C05FDD"/>
    <w:rsid w:val="54C53F5B"/>
    <w:rsid w:val="54CF01E2"/>
    <w:rsid w:val="54E21031"/>
    <w:rsid w:val="54E2F9E5"/>
    <w:rsid w:val="54E55D07"/>
    <w:rsid w:val="54E9F7F6"/>
    <w:rsid w:val="54F164C4"/>
    <w:rsid w:val="54F1E820"/>
    <w:rsid w:val="54FC1370"/>
    <w:rsid w:val="54FF4145"/>
    <w:rsid w:val="5515435E"/>
    <w:rsid w:val="5515EC88"/>
    <w:rsid w:val="55224C34"/>
    <w:rsid w:val="552E191A"/>
    <w:rsid w:val="5530C16A"/>
    <w:rsid w:val="553466AD"/>
    <w:rsid w:val="55356606"/>
    <w:rsid w:val="5539E7CB"/>
    <w:rsid w:val="553C37B6"/>
    <w:rsid w:val="553EED08"/>
    <w:rsid w:val="55437CE0"/>
    <w:rsid w:val="55445FC0"/>
    <w:rsid w:val="554CD8A7"/>
    <w:rsid w:val="554F5E8E"/>
    <w:rsid w:val="555409EF"/>
    <w:rsid w:val="555E80BD"/>
    <w:rsid w:val="556BF21C"/>
    <w:rsid w:val="556E0EE4"/>
    <w:rsid w:val="5575447D"/>
    <w:rsid w:val="5579A6E6"/>
    <w:rsid w:val="557CA2F9"/>
    <w:rsid w:val="55886D64"/>
    <w:rsid w:val="55895C67"/>
    <w:rsid w:val="559180DF"/>
    <w:rsid w:val="55958D4B"/>
    <w:rsid w:val="55A49EDB"/>
    <w:rsid w:val="55A4F774"/>
    <w:rsid w:val="55AB2FBE"/>
    <w:rsid w:val="55AD0144"/>
    <w:rsid w:val="55AEA5C7"/>
    <w:rsid w:val="55AF46F2"/>
    <w:rsid w:val="55B2015D"/>
    <w:rsid w:val="55B2DC83"/>
    <w:rsid w:val="55B5DC90"/>
    <w:rsid w:val="55B97F86"/>
    <w:rsid w:val="55BBFD91"/>
    <w:rsid w:val="55C2473B"/>
    <w:rsid w:val="55CA6572"/>
    <w:rsid w:val="55CC948A"/>
    <w:rsid w:val="55CDF937"/>
    <w:rsid w:val="55D507EA"/>
    <w:rsid w:val="55D6E1EA"/>
    <w:rsid w:val="55D89FB8"/>
    <w:rsid w:val="55DB3FF0"/>
    <w:rsid w:val="55DD7A68"/>
    <w:rsid w:val="55DEB629"/>
    <w:rsid w:val="55DFDF40"/>
    <w:rsid w:val="55E277B8"/>
    <w:rsid w:val="55E54A3C"/>
    <w:rsid w:val="55EA302C"/>
    <w:rsid w:val="55EF83A2"/>
    <w:rsid w:val="55F70D4F"/>
    <w:rsid w:val="55FAE540"/>
    <w:rsid w:val="56038F91"/>
    <w:rsid w:val="560EBCD9"/>
    <w:rsid w:val="560EBD5F"/>
    <w:rsid w:val="5617755B"/>
    <w:rsid w:val="56183975"/>
    <w:rsid w:val="561D299E"/>
    <w:rsid w:val="5629333E"/>
    <w:rsid w:val="562E6FD9"/>
    <w:rsid w:val="5633231B"/>
    <w:rsid w:val="5635D188"/>
    <w:rsid w:val="563621F7"/>
    <w:rsid w:val="56364385"/>
    <w:rsid w:val="5636A239"/>
    <w:rsid w:val="5639252F"/>
    <w:rsid w:val="563D1C06"/>
    <w:rsid w:val="5642EDDE"/>
    <w:rsid w:val="5646655B"/>
    <w:rsid w:val="564B8E34"/>
    <w:rsid w:val="56514426"/>
    <w:rsid w:val="5656CABF"/>
    <w:rsid w:val="566A0190"/>
    <w:rsid w:val="56713A1E"/>
    <w:rsid w:val="567218BD"/>
    <w:rsid w:val="5672A513"/>
    <w:rsid w:val="567B560A"/>
    <w:rsid w:val="567FCE7F"/>
    <w:rsid w:val="568021CE"/>
    <w:rsid w:val="56838647"/>
    <w:rsid w:val="56862F48"/>
    <w:rsid w:val="568A77F6"/>
    <w:rsid w:val="568C555A"/>
    <w:rsid w:val="568E058D"/>
    <w:rsid w:val="5697924B"/>
    <w:rsid w:val="5697F699"/>
    <w:rsid w:val="569CAE39"/>
    <w:rsid w:val="569CFE34"/>
    <w:rsid w:val="56A4724E"/>
    <w:rsid w:val="56A4C280"/>
    <w:rsid w:val="56AFD6FA"/>
    <w:rsid w:val="56B46428"/>
    <w:rsid w:val="56B85E3D"/>
    <w:rsid w:val="56BE9992"/>
    <w:rsid w:val="56C01168"/>
    <w:rsid w:val="56C02060"/>
    <w:rsid w:val="56C23DFE"/>
    <w:rsid w:val="56C255C4"/>
    <w:rsid w:val="56C8BDAA"/>
    <w:rsid w:val="56CCDE21"/>
    <w:rsid w:val="56CD4320"/>
    <w:rsid w:val="56CDF134"/>
    <w:rsid w:val="56D060D5"/>
    <w:rsid w:val="56D5D932"/>
    <w:rsid w:val="56D902C1"/>
    <w:rsid w:val="56E1BEEF"/>
    <w:rsid w:val="56E5EB0E"/>
    <w:rsid w:val="56E6FB30"/>
    <w:rsid w:val="56E7DCC8"/>
    <w:rsid w:val="56E81C3C"/>
    <w:rsid w:val="56EC7D1C"/>
    <w:rsid w:val="56EE31D7"/>
    <w:rsid w:val="56F05CA7"/>
    <w:rsid w:val="56F35D8C"/>
    <w:rsid w:val="56FC3BF4"/>
    <w:rsid w:val="56FD6A48"/>
    <w:rsid w:val="56FFB769"/>
    <w:rsid w:val="57028EBD"/>
    <w:rsid w:val="5702BDBC"/>
    <w:rsid w:val="5703DBFB"/>
    <w:rsid w:val="5709C9C1"/>
    <w:rsid w:val="570C3311"/>
    <w:rsid w:val="570EBEBD"/>
    <w:rsid w:val="570F069C"/>
    <w:rsid w:val="570F0F16"/>
    <w:rsid w:val="5713F86B"/>
    <w:rsid w:val="57157F8E"/>
    <w:rsid w:val="57162062"/>
    <w:rsid w:val="571B0ED9"/>
    <w:rsid w:val="571DBB98"/>
    <w:rsid w:val="571F6EC6"/>
    <w:rsid w:val="571FA21D"/>
    <w:rsid w:val="5722FED3"/>
    <w:rsid w:val="5728DF11"/>
    <w:rsid w:val="5729CD67"/>
    <w:rsid w:val="57386CE0"/>
    <w:rsid w:val="573EE60F"/>
    <w:rsid w:val="5744F067"/>
    <w:rsid w:val="5747169E"/>
    <w:rsid w:val="57540C16"/>
    <w:rsid w:val="57575BEA"/>
    <w:rsid w:val="5759C4E7"/>
    <w:rsid w:val="575AC1D8"/>
    <w:rsid w:val="5763EC5F"/>
    <w:rsid w:val="57652915"/>
    <w:rsid w:val="5765C4B4"/>
    <w:rsid w:val="5767B734"/>
    <w:rsid w:val="5768A6DB"/>
    <w:rsid w:val="576B5AE9"/>
    <w:rsid w:val="576F6EBD"/>
    <w:rsid w:val="57773D05"/>
    <w:rsid w:val="57773D67"/>
    <w:rsid w:val="5782429D"/>
    <w:rsid w:val="57831377"/>
    <w:rsid w:val="5786B839"/>
    <w:rsid w:val="578BAB2A"/>
    <w:rsid w:val="578FE338"/>
    <w:rsid w:val="5795A611"/>
    <w:rsid w:val="57977093"/>
    <w:rsid w:val="579FB7F6"/>
    <w:rsid w:val="57A20154"/>
    <w:rsid w:val="57A3DDC3"/>
    <w:rsid w:val="57A525A1"/>
    <w:rsid w:val="57AB8CC0"/>
    <w:rsid w:val="57AC41D7"/>
    <w:rsid w:val="57AD827C"/>
    <w:rsid w:val="57AD956C"/>
    <w:rsid w:val="57B418D9"/>
    <w:rsid w:val="57B5ADC1"/>
    <w:rsid w:val="57B7DA95"/>
    <w:rsid w:val="57B816B1"/>
    <w:rsid w:val="57BC05AB"/>
    <w:rsid w:val="57BC8803"/>
    <w:rsid w:val="57BEA8D6"/>
    <w:rsid w:val="57BF17B7"/>
    <w:rsid w:val="57C4C8EC"/>
    <w:rsid w:val="57CA8641"/>
    <w:rsid w:val="57CC5B31"/>
    <w:rsid w:val="57CE5A89"/>
    <w:rsid w:val="57D0007A"/>
    <w:rsid w:val="57D3944B"/>
    <w:rsid w:val="57D3A9C4"/>
    <w:rsid w:val="57D3B68A"/>
    <w:rsid w:val="57D5295E"/>
    <w:rsid w:val="57D6ADA1"/>
    <w:rsid w:val="57E37B9B"/>
    <w:rsid w:val="57E66B26"/>
    <w:rsid w:val="57EDCD09"/>
    <w:rsid w:val="57F183CF"/>
    <w:rsid w:val="57F4B629"/>
    <w:rsid w:val="57FC4CEF"/>
    <w:rsid w:val="57FEC907"/>
    <w:rsid w:val="580245E4"/>
    <w:rsid w:val="5805032C"/>
    <w:rsid w:val="58097B4C"/>
    <w:rsid w:val="580E596F"/>
    <w:rsid w:val="580F4257"/>
    <w:rsid w:val="58113AB4"/>
    <w:rsid w:val="5816602B"/>
    <w:rsid w:val="5817B3EF"/>
    <w:rsid w:val="581A9C22"/>
    <w:rsid w:val="581D3F73"/>
    <w:rsid w:val="5820D295"/>
    <w:rsid w:val="582B83D5"/>
    <w:rsid w:val="58300AC0"/>
    <w:rsid w:val="583042C6"/>
    <w:rsid w:val="58306454"/>
    <w:rsid w:val="5830917B"/>
    <w:rsid w:val="5832DE32"/>
    <w:rsid w:val="5839BC9A"/>
    <w:rsid w:val="583D30F4"/>
    <w:rsid w:val="583E0F94"/>
    <w:rsid w:val="58407688"/>
    <w:rsid w:val="5848FC21"/>
    <w:rsid w:val="584B01F9"/>
    <w:rsid w:val="5850196D"/>
    <w:rsid w:val="58506FF4"/>
    <w:rsid w:val="58570076"/>
    <w:rsid w:val="585E8222"/>
    <w:rsid w:val="5861660E"/>
    <w:rsid w:val="5868AE82"/>
    <w:rsid w:val="587254C8"/>
    <w:rsid w:val="5876F8BF"/>
    <w:rsid w:val="58781770"/>
    <w:rsid w:val="587899BC"/>
    <w:rsid w:val="587AAE64"/>
    <w:rsid w:val="587EF34B"/>
    <w:rsid w:val="58842ED4"/>
    <w:rsid w:val="5885E024"/>
    <w:rsid w:val="58861EB2"/>
    <w:rsid w:val="5888142C"/>
    <w:rsid w:val="5888AFD9"/>
    <w:rsid w:val="588A6594"/>
    <w:rsid w:val="588BA7F1"/>
    <w:rsid w:val="588BDF4B"/>
    <w:rsid w:val="5893D1FE"/>
    <w:rsid w:val="589ADAC6"/>
    <w:rsid w:val="58A36AE9"/>
    <w:rsid w:val="58A61919"/>
    <w:rsid w:val="58B4D54A"/>
    <w:rsid w:val="58B61ECB"/>
    <w:rsid w:val="58BED774"/>
    <w:rsid w:val="58C05AFC"/>
    <w:rsid w:val="58C2830E"/>
    <w:rsid w:val="58C3037E"/>
    <w:rsid w:val="58C3A883"/>
    <w:rsid w:val="58D430DF"/>
    <w:rsid w:val="58D5450C"/>
    <w:rsid w:val="58DCD767"/>
    <w:rsid w:val="58DDD852"/>
    <w:rsid w:val="58E48DC9"/>
    <w:rsid w:val="58E64689"/>
    <w:rsid w:val="58F08CFE"/>
    <w:rsid w:val="58F62CAB"/>
    <w:rsid w:val="58FB3F7D"/>
    <w:rsid w:val="58FEC611"/>
    <w:rsid w:val="59011671"/>
    <w:rsid w:val="590B0D52"/>
    <w:rsid w:val="590E387A"/>
    <w:rsid w:val="5914BBDC"/>
    <w:rsid w:val="5914F52D"/>
    <w:rsid w:val="5914FD78"/>
    <w:rsid w:val="591B3DA0"/>
    <w:rsid w:val="591F3429"/>
    <w:rsid w:val="59231F12"/>
    <w:rsid w:val="59239282"/>
    <w:rsid w:val="5931632B"/>
    <w:rsid w:val="593B20F9"/>
    <w:rsid w:val="593F92E0"/>
    <w:rsid w:val="5951049D"/>
    <w:rsid w:val="5951FD55"/>
    <w:rsid w:val="59528B8A"/>
    <w:rsid w:val="59573FE4"/>
    <w:rsid w:val="59585C9A"/>
    <w:rsid w:val="595A0345"/>
    <w:rsid w:val="5961DAD0"/>
    <w:rsid w:val="5969C345"/>
    <w:rsid w:val="597027AC"/>
    <w:rsid w:val="59723D48"/>
    <w:rsid w:val="597E35D5"/>
    <w:rsid w:val="59851016"/>
    <w:rsid w:val="59876926"/>
    <w:rsid w:val="598D5F5C"/>
    <w:rsid w:val="598E76D1"/>
    <w:rsid w:val="599270EB"/>
    <w:rsid w:val="599688DF"/>
    <w:rsid w:val="59978971"/>
    <w:rsid w:val="599C4588"/>
    <w:rsid w:val="59ABD71C"/>
    <w:rsid w:val="59AF511C"/>
    <w:rsid w:val="59B5BC1E"/>
    <w:rsid w:val="59BA7227"/>
    <w:rsid w:val="59C05A1D"/>
    <w:rsid w:val="59C19809"/>
    <w:rsid w:val="59C288C3"/>
    <w:rsid w:val="59C9FF2B"/>
    <w:rsid w:val="59CFBE2C"/>
    <w:rsid w:val="59D16C65"/>
    <w:rsid w:val="59D5063E"/>
    <w:rsid w:val="59D61F38"/>
    <w:rsid w:val="59E8B481"/>
    <w:rsid w:val="59EC661B"/>
    <w:rsid w:val="59F0244D"/>
    <w:rsid w:val="59F501B8"/>
    <w:rsid w:val="59F685DB"/>
    <w:rsid w:val="59F7C122"/>
    <w:rsid w:val="59FECA45"/>
    <w:rsid w:val="5A0B7D69"/>
    <w:rsid w:val="5A17FAF4"/>
    <w:rsid w:val="5A1E6C3F"/>
    <w:rsid w:val="5A274DA7"/>
    <w:rsid w:val="5A2C0DFA"/>
    <w:rsid w:val="5A2C692B"/>
    <w:rsid w:val="5A2EF6A0"/>
    <w:rsid w:val="5A2FE991"/>
    <w:rsid w:val="5A317F66"/>
    <w:rsid w:val="5A355D33"/>
    <w:rsid w:val="5A3CE315"/>
    <w:rsid w:val="5A3D8140"/>
    <w:rsid w:val="5A431098"/>
    <w:rsid w:val="5A46AE7D"/>
    <w:rsid w:val="5A4F670E"/>
    <w:rsid w:val="5A4FFC59"/>
    <w:rsid w:val="5A54DA0E"/>
    <w:rsid w:val="5A562144"/>
    <w:rsid w:val="5A625A0A"/>
    <w:rsid w:val="5A63FF0B"/>
    <w:rsid w:val="5A641A6D"/>
    <w:rsid w:val="5A64697A"/>
    <w:rsid w:val="5A6A146E"/>
    <w:rsid w:val="5A6FBD0D"/>
    <w:rsid w:val="5A71156D"/>
    <w:rsid w:val="5A728C77"/>
    <w:rsid w:val="5A745523"/>
    <w:rsid w:val="5A786897"/>
    <w:rsid w:val="5A7D6783"/>
    <w:rsid w:val="5A818419"/>
    <w:rsid w:val="5A8216EA"/>
    <w:rsid w:val="5A876166"/>
    <w:rsid w:val="5A87AF7A"/>
    <w:rsid w:val="5A87DCB0"/>
    <w:rsid w:val="5A88A5CC"/>
    <w:rsid w:val="5A8BACD8"/>
    <w:rsid w:val="5A8ED740"/>
    <w:rsid w:val="5A90EAE2"/>
    <w:rsid w:val="5A916ECD"/>
    <w:rsid w:val="5A981519"/>
    <w:rsid w:val="5A9AFDCD"/>
    <w:rsid w:val="5A9F7706"/>
    <w:rsid w:val="5A9FF9F3"/>
    <w:rsid w:val="5AA503A4"/>
    <w:rsid w:val="5AAA6312"/>
    <w:rsid w:val="5AAE243A"/>
    <w:rsid w:val="5AAF7411"/>
    <w:rsid w:val="5AB78BE6"/>
    <w:rsid w:val="5AB92C99"/>
    <w:rsid w:val="5AB99DFC"/>
    <w:rsid w:val="5ABB9E7F"/>
    <w:rsid w:val="5AC0EF51"/>
    <w:rsid w:val="5AC13E12"/>
    <w:rsid w:val="5AC41511"/>
    <w:rsid w:val="5AC63D8E"/>
    <w:rsid w:val="5AC84022"/>
    <w:rsid w:val="5AC9FBFB"/>
    <w:rsid w:val="5ACBF768"/>
    <w:rsid w:val="5ACCB3B8"/>
    <w:rsid w:val="5ACDFA68"/>
    <w:rsid w:val="5ACE431E"/>
    <w:rsid w:val="5AD1F273"/>
    <w:rsid w:val="5AD30BBC"/>
    <w:rsid w:val="5AD346AA"/>
    <w:rsid w:val="5ADCB590"/>
    <w:rsid w:val="5ADD3A3A"/>
    <w:rsid w:val="5AE22DFC"/>
    <w:rsid w:val="5AE8C015"/>
    <w:rsid w:val="5AF30DD1"/>
    <w:rsid w:val="5AF6EF12"/>
    <w:rsid w:val="5AFB117B"/>
    <w:rsid w:val="5AFDA954"/>
    <w:rsid w:val="5AFEC277"/>
    <w:rsid w:val="5B0A5B2D"/>
    <w:rsid w:val="5B0AD15F"/>
    <w:rsid w:val="5B1B642E"/>
    <w:rsid w:val="5B2E33CE"/>
    <w:rsid w:val="5B35FD58"/>
    <w:rsid w:val="5B42B970"/>
    <w:rsid w:val="5B534F99"/>
    <w:rsid w:val="5B537120"/>
    <w:rsid w:val="5B5584A2"/>
    <w:rsid w:val="5B569C58"/>
    <w:rsid w:val="5B5F0CD7"/>
    <w:rsid w:val="5B637889"/>
    <w:rsid w:val="5B68E87E"/>
    <w:rsid w:val="5B6C05AF"/>
    <w:rsid w:val="5B719765"/>
    <w:rsid w:val="5B7DAEA5"/>
    <w:rsid w:val="5B8B6C30"/>
    <w:rsid w:val="5B8C0A68"/>
    <w:rsid w:val="5B8E3F75"/>
    <w:rsid w:val="5B9804F7"/>
    <w:rsid w:val="5B9B9C0E"/>
    <w:rsid w:val="5B9CAC7B"/>
    <w:rsid w:val="5B9D998E"/>
    <w:rsid w:val="5BA10315"/>
    <w:rsid w:val="5BA4342F"/>
    <w:rsid w:val="5BA47317"/>
    <w:rsid w:val="5BA4E430"/>
    <w:rsid w:val="5BAA0FE5"/>
    <w:rsid w:val="5BB04E51"/>
    <w:rsid w:val="5BB100D4"/>
    <w:rsid w:val="5BB74C1F"/>
    <w:rsid w:val="5BBC5F61"/>
    <w:rsid w:val="5BC37924"/>
    <w:rsid w:val="5BCAA6BB"/>
    <w:rsid w:val="5BCB5DA4"/>
    <w:rsid w:val="5BCD49B5"/>
    <w:rsid w:val="5BD3F39C"/>
    <w:rsid w:val="5BD62B0A"/>
    <w:rsid w:val="5BDDEF66"/>
    <w:rsid w:val="5BE75461"/>
    <w:rsid w:val="5BE9780E"/>
    <w:rsid w:val="5BEC2253"/>
    <w:rsid w:val="5BF5CF69"/>
    <w:rsid w:val="5BF63F57"/>
    <w:rsid w:val="5C018B26"/>
    <w:rsid w:val="5C023C67"/>
    <w:rsid w:val="5C08D20A"/>
    <w:rsid w:val="5C0E7171"/>
    <w:rsid w:val="5C11EBC1"/>
    <w:rsid w:val="5C1DA991"/>
    <w:rsid w:val="5C2EB0F2"/>
    <w:rsid w:val="5C3610F6"/>
    <w:rsid w:val="5C3FC6D3"/>
    <w:rsid w:val="5C4596CC"/>
    <w:rsid w:val="5C49BDAA"/>
    <w:rsid w:val="5C4CDE84"/>
    <w:rsid w:val="5C4DC4E5"/>
    <w:rsid w:val="5C551BEF"/>
    <w:rsid w:val="5C57ACB3"/>
    <w:rsid w:val="5C5A9F12"/>
    <w:rsid w:val="5C6BD0B3"/>
    <w:rsid w:val="5C6F946C"/>
    <w:rsid w:val="5C729D51"/>
    <w:rsid w:val="5C769C56"/>
    <w:rsid w:val="5C78B00C"/>
    <w:rsid w:val="5C7BA120"/>
    <w:rsid w:val="5C7CC733"/>
    <w:rsid w:val="5C8BE758"/>
    <w:rsid w:val="5C8E9FF4"/>
    <w:rsid w:val="5C90F795"/>
    <w:rsid w:val="5C94D4AE"/>
    <w:rsid w:val="5C98C90B"/>
    <w:rsid w:val="5C9C0C70"/>
    <w:rsid w:val="5CA44971"/>
    <w:rsid w:val="5CA4BA06"/>
    <w:rsid w:val="5CA997CB"/>
    <w:rsid w:val="5CACB6A3"/>
    <w:rsid w:val="5CADBB9B"/>
    <w:rsid w:val="5CAF4F5C"/>
    <w:rsid w:val="5CB24060"/>
    <w:rsid w:val="5CBE0F4F"/>
    <w:rsid w:val="5CC29BC3"/>
    <w:rsid w:val="5CC658D0"/>
    <w:rsid w:val="5CC98302"/>
    <w:rsid w:val="5CC9E12E"/>
    <w:rsid w:val="5CCE9F25"/>
    <w:rsid w:val="5CCEF361"/>
    <w:rsid w:val="5CCF3E10"/>
    <w:rsid w:val="5CD03924"/>
    <w:rsid w:val="5CDDEB85"/>
    <w:rsid w:val="5CE1B5F9"/>
    <w:rsid w:val="5CE24101"/>
    <w:rsid w:val="5CE2498E"/>
    <w:rsid w:val="5CE818EB"/>
    <w:rsid w:val="5CEF630F"/>
    <w:rsid w:val="5CF1FF69"/>
    <w:rsid w:val="5CF547D6"/>
    <w:rsid w:val="5CFDF3A5"/>
    <w:rsid w:val="5CFEEAAC"/>
    <w:rsid w:val="5CFFCA39"/>
    <w:rsid w:val="5D03FA4C"/>
    <w:rsid w:val="5D1FE023"/>
    <w:rsid w:val="5D20FE6D"/>
    <w:rsid w:val="5D307BD2"/>
    <w:rsid w:val="5D31B014"/>
    <w:rsid w:val="5D40A152"/>
    <w:rsid w:val="5D44E786"/>
    <w:rsid w:val="5D54C573"/>
    <w:rsid w:val="5D5722A1"/>
    <w:rsid w:val="5D57D28D"/>
    <w:rsid w:val="5D5817E9"/>
    <w:rsid w:val="5D5E0948"/>
    <w:rsid w:val="5D5ED26C"/>
    <w:rsid w:val="5D74FE20"/>
    <w:rsid w:val="5D75F731"/>
    <w:rsid w:val="5D7886A8"/>
    <w:rsid w:val="5D7BDD72"/>
    <w:rsid w:val="5D864B21"/>
    <w:rsid w:val="5D867206"/>
    <w:rsid w:val="5D87A91B"/>
    <w:rsid w:val="5D87AA39"/>
    <w:rsid w:val="5D972906"/>
    <w:rsid w:val="5DA0AFE5"/>
    <w:rsid w:val="5DA3EFA3"/>
    <w:rsid w:val="5DAB45C7"/>
    <w:rsid w:val="5DB3686B"/>
    <w:rsid w:val="5DB3DCD8"/>
    <w:rsid w:val="5DBDDB9E"/>
    <w:rsid w:val="5DC2B161"/>
    <w:rsid w:val="5DC2C722"/>
    <w:rsid w:val="5DC30202"/>
    <w:rsid w:val="5DCD1890"/>
    <w:rsid w:val="5DD6A2DA"/>
    <w:rsid w:val="5DDCA466"/>
    <w:rsid w:val="5DE788EB"/>
    <w:rsid w:val="5DF2AB1A"/>
    <w:rsid w:val="5DF9337F"/>
    <w:rsid w:val="5E0733A7"/>
    <w:rsid w:val="5E0889C9"/>
    <w:rsid w:val="5E09C75A"/>
    <w:rsid w:val="5E0AC462"/>
    <w:rsid w:val="5E0C519A"/>
    <w:rsid w:val="5E0C5EBD"/>
    <w:rsid w:val="5E11B5E0"/>
    <w:rsid w:val="5E122319"/>
    <w:rsid w:val="5E1886FC"/>
    <w:rsid w:val="5E1B54F2"/>
    <w:rsid w:val="5E1D16F2"/>
    <w:rsid w:val="5E1E5260"/>
    <w:rsid w:val="5E259C75"/>
    <w:rsid w:val="5E2A391E"/>
    <w:rsid w:val="5E2F40A4"/>
    <w:rsid w:val="5E2F58BE"/>
    <w:rsid w:val="5E2FA275"/>
    <w:rsid w:val="5E3EE803"/>
    <w:rsid w:val="5E414CEE"/>
    <w:rsid w:val="5E438AED"/>
    <w:rsid w:val="5E4B3636"/>
    <w:rsid w:val="5E54D50C"/>
    <w:rsid w:val="5E5BC5AA"/>
    <w:rsid w:val="5E5ED0E4"/>
    <w:rsid w:val="5E5FEC77"/>
    <w:rsid w:val="5E602F0F"/>
    <w:rsid w:val="5E6290EA"/>
    <w:rsid w:val="5E672CE0"/>
    <w:rsid w:val="5E6A786E"/>
    <w:rsid w:val="5E6C27D8"/>
    <w:rsid w:val="5E6D3A38"/>
    <w:rsid w:val="5E6E0A8B"/>
    <w:rsid w:val="5E6FD8DC"/>
    <w:rsid w:val="5E712A0C"/>
    <w:rsid w:val="5E74F4D3"/>
    <w:rsid w:val="5E7DA53D"/>
    <w:rsid w:val="5E83E94C"/>
    <w:rsid w:val="5E85EE95"/>
    <w:rsid w:val="5E93CB40"/>
    <w:rsid w:val="5E942A7B"/>
    <w:rsid w:val="5E949841"/>
    <w:rsid w:val="5E96137F"/>
    <w:rsid w:val="5E999F7D"/>
    <w:rsid w:val="5EA0B0CB"/>
    <w:rsid w:val="5EA70F51"/>
    <w:rsid w:val="5EA89F3E"/>
    <w:rsid w:val="5EB899F9"/>
    <w:rsid w:val="5EB8AE7E"/>
    <w:rsid w:val="5EC21267"/>
    <w:rsid w:val="5EC5801D"/>
    <w:rsid w:val="5ECA7B5C"/>
    <w:rsid w:val="5ECB4C06"/>
    <w:rsid w:val="5ED6A81E"/>
    <w:rsid w:val="5ED8B223"/>
    <w:rsid w:val="5ED97892"/>
    <w:rsid w:val="5EDCE688"/>
    <w:rsid w:val="5EDD811E"/>
    <w:rsid w:val="5EE49DCF"/>
    <w:rsid w:val="5EE4E5FB"/>
    <w:rsid w:val="5EE558F4"/>
    <w:rsid w:val="5EEDB3CC"/>
    <w:rsid w:val="5EEDCC95"/>
    <w:rsid w:val="5EEFAC6A"/>
    <w:rsid w:val="5EF3BBCD"/>
    <w:rsid w:val="5EFD273F"/>
    <w:rsid w:val="5EFFF294"/>
    <w:rsid w:val="5F036BB1"/>
    <w:rsid w:val="5F05F6C4"/>
    <w:rsid w:val="5F0D96B7"/>
    <w:rsid w:val="5F0E2AE1"/>
    <w:rsid w:val="5F0FC37C"/>
    <w:rsid w:val="5F15E018"/>
    <w:rsid w:val="5F170E85"/>
    <w:rsid w:val="5F1F9CF0"/>
    <w:rsid w:val="5F2670E2"/>
    <w:rsid w:val="5F2ADECF"/>
    <w:rsid w:val="5F2CD821"/>
    <w:rsid w:val="5F2D659E"/>
    <w:rsid w:val="5F3290DD"/>
    <w:rsid w:val="5F35B5C6"/>
    <w:rsid w:val="5F3A6EF6"/>
    <w:rsid w:val="5F3D966D"/>
    <w:rsid w:val="5F3FEFE1"/>
    <w:rsid w:val="5F40DB28"/>
    <w:rsid w:val="5F487807"/>
    <w:rsid w:val="5F4F860F"/>
    <w:rsid w:val="5F52BF78"/>
    <w:rsid w:val="5F59C185"/>
    <w:rsid w:val="5F5CD09B"/>
    <w:rsid w:val="5F643D31"/>
    <w:rsid w:val="5F6B9EA0"/>
    <w:rsid w:val="5F6E9E7D"/>
    <w:rsid w:val="5F70FC9F"/>
    <w:rsid w:val="5F72E8EA"/>
    <w:rsid w:val="5F736B16"/>
    <w:rsid w:val="5F7A8452"/>
    <w:rsid w:val="5F7AACB5"/>
    <w:rsid w:val="5F7F54CF"/>
    <w:rsid w:val="5F89EECF"/>
    <w:rsid w:val="5F8E0BDD"/>
    <w:rsid w:val="5F8F412C"/>
    <w:rsid w:val="5F8FFC5F"/>
    <w:rsid w:val="5F9DCAD2"/>
    <w:rsid w:val="5FA1656A"/>
    <w:rsid w:val="5FA52F44"/>
    <w:rsid w:val="5FA6FDA3"/>
    <w:rsid w:val="5FA8E97A"/>
    <w:rsid w:val="5FA9F2FB"/>
    <w:rsid w:val="5FB0EB5B"/>
    <w:rsid w:val="5FB864E9"/>
    <w:rsid w:val="5FBC6E31"/>
    <w:rsid w:val="5FC01F3B"/>
    <w:rsid w:val="5FC44FA5"/>
    <w:rsid w:val="5FC5480D"/>
    <w:rsid w:val="5FD5ACF4"/>
    <w:rsid w:val="5FD74B82"/>
    <w:rsid w:val="5FDF3691"/>
    <w:rsid w:val="5FE5C631"/>
    <w:rsid w:val="5FE7E87C"/>
    <w:rsid w:val="5FE80C7D"/>
    <w:rsid w:val="5FEA4810"/>
    <w:rsid w:val="5FEB8E63"/>
    <w:rsid w:val="5FEDBF9D"/>
    <w:rsid w:val="5FF4859C"/>
    <w:rsid w:val="5FF54D33"/>
    <w:rsid w:val="5FF54FA4"/>
    <w:rsid w:val="5FF61256"/>
    <w:rsid w:val="5FF7068F"/>
    <w:rsid w:val="5FF727B0"/>
    <w:rsid w:val="6006B2AD"/>
    <w:rsid w:val="60195BBC"/>
    <w:rsid w:val="602253E7"/>
    <w:rsid w:val="60234488"/>
    <w:rsid w:val="602CEF45"/>
    <w:rsid w:val="6034EACE"/>
    <w:rsid w:val="60354E84"/>
    <w:rsid w:val="60391A9A"/>
    <w:rsid w:val="6040C602"/>
    <w:rsid w:val="6042E594"/>
    <w:rsid w:val="60449809"/>
    <w:rsid w:val="60461826"/>
    <w:rsid w:val="604C3550"/>
    <w:rsid w:val="604CA1C5"/>
    <w:rsid w:val="604D9706"/>
    <w:rsid w:val="6055EAC3"/>
    <w:rsid w:val="605951AD"/>
    <w:rsid w:val="605F7B8B"/>
    <w:rsid w:val="6063697F"/>
    <w:rsid w:val="606702A6"/>
    <w:rsid w:val="60701D9E"/>
    <w:rsid w:val="60739023"/>
    <w:rsid w:val="607B60FC"/>
    <w:rsid w:val="608652FE"/>
    <w:rsid w:val="608D59D8"/>
    <w:rsid w:val="6091EF93"/>
    <w:rsid w:val="6099E3B1"/>
    <w:rsid w:val="60A292CA"/>
    <w:rsid w:val="60A42EB7"/>
    <w:rsid w:val="60AB2A20"/>
    <w:rsid w:val="60ADC986"/>
    <w:rsid w:val="60ADDE6A"/>
    <w:rsid w:val="60B0E471"/>
    <w:rsid w:val="60B4743B"/>
    <w:rsid w:val="60BA63E0"/>
    <w:rsid w:val="60BEA6FF"/>
    <w:rsid w:val="60BEF3C3"/>
    <w:rsid w:val="60C58B55"/>
    <w:rsid w:val="60D6DB1C"/>
    <w:rsid w:val="60D7A90F"/>
    <w:rsid w:val="60D901F6"/>
    <w:rsid w:val="60E4FA63"/>
    <w:rsid w:val="60EAF10C"/>
    <w:rsid w:val="60EB0611"/>
    <w:rsid w:val="60F6BDB3"/>
    <w:rsid w:val="60FA4D7E"/>
    <w:rsid w:val="6102B20B"/>
    <w:rsid w:val="6108C495"/>
    <w:rsid w:val="6109F3E1"/>
    <w:rsid w:val="61119A74"/>
    <w:rsid w:val="61130144"/>
    <w:rsid w:val="611402E6"/>
    <w:rsid w:val="6116AAE7"/>
    <w:rsid w:val="611EE258"/>
    <w:rsid w:val="611F5388"/>
    <w:rsid w:val="61250A3A"/>
    <w:rsid w:val="612A4BDC"/>
    <w:rsid w:val="612A5702"/>
    <w:rsid w:val="61329BD2"/>
    <w:rsid w:val="613EE754"/>
    <w:rsid w:val="614601CE"/>
    <w:rsid w:val="6150D6CB"/>
    <w:rsid w:val="61515A59"/>
    <w:rsid w:val="61563FC0"/>
    <w:rsid w:val="61574E1C"/>
    <w:rsid w:val="616A57B3"/>
    <w:rsid w:val="617CE130"/>
    <w:rsid w:val="617E2CE5"/>
    <w:rsid w:val="61823E85"/>
    <w:rsid w:val="61874214"/>
    <w:rsid w:val="6187A10F"/>
    <w:rsid w:val="618A36FC"/>
    <w:rsid w:val="618A92A5"/>
    <w:rsid w:val="618E4C30"/>
    <w:rsid w:val="618FCE6E"/>
    <w:rsid w:val="619083D5"/>
    <w:rsid w:val="6198CE7A"/>
    <w:rsid w:val="619BEB74"/>
    <w:rsid w:val="61A5E207"/>
    <w:rsid w:val="61ABCC61"/>
    <w:rsid w:val="61AC2228"/>
    <w:rsid w:val="61AC8FD2"/>
    <w:rsid w:val="61AD7B21"/>
    <w:rsid w:val="61AD9F38"/>
    <w:rsid w:val="61AF1F75"/>
    <w:rsid w:val="61B15DB1"/>
    <w:rsid w:val="61B39301"/>
    <w:rsid w:val="61B60278"/>
    <w:rsid w:val="61BF6490"/>
    <w:rsid w:val="61BFD7E1"/>
    <w:rsid w:val="61C14311"/>
    <w:rsid w:val="61C36D43"/>
    <w:rsid w:val="61CF21B6"/>
    <w:rsid w:val="61D62DC0"/>
    <w:rsid w:val="61DA9E09"/>
    <w:rsid w:val="61DC10E7"/>
    <w:rsid w:val="61DEB5F5"/>
    <w:rsid w:val="61F2F467"/>
    <w:rsid w:val="61F49754"/>
    <w:rsid w:val="61F8A280"/>
    <w:rsid w:val="61FD092A"/>
    <w:rsid w:val="61FD3DC4"/>
    <w:rsid w:val="62028799"/>
    <w:rsid w:val="62037732"/>
    <w:rsid w:val="620A13F6"/>
    <w:rsid w:val="622CB779"/>
    <w:rsid w:val="622FB82F"/>
    <w:rsid w:val="623A7E1F"/>
    <w:rsid w:val="6244A4A1"/>
    <w:rsid w:val="624B2A14"/>
    <w:rsid w:val="62540855"/>
    <w:rsid w:val="6256A63A"/>
    <w:rsid w:val="6257642A"/>
    <w:rsid w:val="625DA41B"/>
    <w:rsid w:val="62614B93"/>
    <w:rsid w:val="62618013"/>
    <w:rsid w:val="6263B081"/>
    <w:rsid w:val="6267891E"/>
    <w:rsid w:val="6268DB71"/>
    <w:rsid w:val="626FCFB9"/>
    <w:rsid w:val="6285723D"/>
    <w:rsid w:val="62896944"/>
    <w:rsid w:val="628A603A"/>
    <w:rsid w:val="6290B2B9"/>
    <w:rsid w:val="62A29E99"/>
    <w:rsid w:val="62A4B050"/>
    <w:rsid w:val="62A4B4FE"/>
    <w:rsid w:val="62AC9EC7"/>
    <w:rsid w:val="62ACFAAE"/>
    <w:rsid w:val="62B21712"/>
    <w:rsid w:val="62B2D8EF"/>
    <w:rsid w:val="62B3DC57"/>
    <w:rsid w:val="62B45572"/>
    <w:rsid w:val="62B55CFE"/>
    <w:rsid w:val="62C4B39D"/>
    <w:rsid w:val="62C61C3D"/>
    <w:rsid w:val="62CF18E0"/>
    <w:rsid w:val="62D10D77"/>
    <w:rsid w:val="62D71A9A"/>
    <w:rsid w:val="62D9A8AB"/>
    <w:rsid w:val="62DB6EA6"/>
    <w:rsid w:val="62DF7834"/>
    <w:rsid w:val="62E0CC58"/>
    <w:rsid w:val="62E7052B"/>
    <w:rsid w:val="62E7ED21"/>
    <w:rsid w:val="62E84957"/>
    <w:rsid w:val="62EBFF73"/>
    <w:rsid w:val="62EC0874"/>
    <w:rsid w:val="62EE9F2E"/>
    <w:rsid w:val="62F5A515"/>
    <w:rsid w:val="62FD9D81"/>
    <w:rsid w:val="6301E61C"/>
    <w:rsid w:val="6306CC13"/>
    <w:rsid w:val="6308E361"/>
    <w:rsid w:val="630D7DD5"/>
    <w:rsid w:val="630F59E8"/>
    <w:rsid w:val="630F74C7"/>
    <w:rsid w:val="63125B68"/>
    <w:rsid w:val="63149A8F"/>
    <w:rsid w:val="6314F584"/>
    <w:rsid w:val="63169FC1"/>
    <w:rsid w:val="63172B75"/>
    <w:rsid w:val="63193F8A"/>
    <w:rsid w:val="631AF0FC"/>
    <w:rsid w:val="631C1953"/>
    <w:rsid w:val="631DBAA4"/>
    <w:rsid w:val="63247351"/>
    <w:rsid w:val="63324207"/>
    <w:rsid w:val="6332E102"/>
    <w:rsid w:val="633E5DE0"/>
    <w:rsid w:val="63417BAE"/>
    <w:rsid w:val="6341A457"/>
    <w:rsid w:val="6342D375"/>
    <w:rsid w:val="634AE8BB"/>
    <w:rsid w:val="634F558E"/>
    <w:rsid w:val="63584C99"/>
    <w:rsid w:val="635D8EA8"/>
    <w:rsid w:val="6360135E"/>
    <w:rsid w:val="6363A960"/>
    <w:rsid w:val="6363B25C"/>
    <w:rsid w:val="6367D539"/>
    <w:rsid w:val="636903AB"/>
    <w:rsid w:val="63694BEE"/>
    <w:rsid w:val="63703B20"/>
    <w:rsid w:val="6373D194"/>
    <w:rsid w:val="63781E55"/>
    <w:rsid w:val="637A8656"/>
    <w:rsid w:val="6382F247"/>
    <w:rsid w:val="6385B6B0"/>
    <w:rsid w:val="6386EA3D"/>
    <w:rsid w:val="6388DE0C"/>
    <w:rsid w:val="6388FA91"/>
    <w:rsid w:val="6389FE07"/>
    <w:rsid w:val="638DF8C2"/>
    <w:rsid w:val="6390B8B8"/>
    <w:rsid w:val="63971C4D"/>
    <w:rsid w:val="639753B1"/>
    <w:rsid w:val="63A38143"/>
    <w:rsid w:val="63A47D54"/>
    <w:rsid w:val="63B136CB"/>
    <w:rsid w:val="63BB1B39"/>
    <w:rsid w:val="63BE0979"/>
    <w:rsid w:val="63CA3883"/>
    <w:rsid w:val="63CF4C4A"/>
    <w:rsid w:val="63CFB81C"/>
    <w:rsid w:val="63D4A1C1"/>
    <w:rsid w:val="63DA8E46"/>
    <w:rsid w:val="63E2151E"/>
    <w:rsid w:val="63E37905"/>
    <w:rsid w:val="63E66815"/>
    <w:rsid w:val="63E7EF5B"/>
    <w:rsid w:val="63E9CA9C"/>
    <w:rsid w:val="63F50350"/>
    <w:rsid w:val="64067614"/>
    <w:rsid w:val="64072A75"/>
    <w:rsid w:val="64073F97"/>
    <w:rsid w:val="64095BFF"/>
    <w:rsid w:val="640A9316"/>
    <w:rsid w:val="6412405F"/>
    <w:rsid w:val="64155EFD"/>
    <w:rsid w:val="64168865"/>
    <w:rsid w:val="641FB587"/>
    <w:rsid w:val="6420A30D"/>
    <w:rsid w:val="642530E6"/>
    <w:rsid w:val="6425446F"/>
    <w:rsid w:val="642A7256"/>
    <w:rsid w:val="643055C7"/>
    <w:rsid w:val="643732AF"/>
    <w:rsid w:val="6438BB7E"/>
    <w:rsid w:val="64392B5F"/>
    <w:rsid w:val="643EAE01"/>
    <w:rsid w:val="644337AD"/>
    <w:rsid w:val="6443B82F"/>
    <w:rsid w:val="6443C544"/>
    <w:rsid w:val="6444CDF7"/>
    <w:rsid w:val="64455BA0"/>
    <w:rsid w:val="6445D7AB"/>
    <w:rsid w:val="64493B36"/>
    <w:rsid w:val="644A1A9B"/>
    <w:rsid w:val="644A7974"/>
    <w:rsid w:val="6452B439"/>
    <w:rsid w:val="64626393"/>
    <w:rsid w:val="646307A7"/>
    <w:rsid w:val="6464C184"/>
    <w:rsid w:val="646517F8"/>
    <w:rsid w:val="6469006B"/>
    <w:rsid w:val="646EF3C2"/>
    <w:rsid w:val="646F202D"/>
    <w:rsid w:val="647153C2"/>
    <w:rsid w:val="647B8384"/>
    <w:rsid w:val="648150C8"/>
    <w:rsid w:val="6483B384"/>
    <w:rsid w:val="64874D0B"/>
    <w:rsid w:val="6487D8D5"/>
    <w:rsid w:val="648B6649"/>
    <w:rsid w:val="648EC131"/>
    <w:rsid w:val="64926EE8"/>
    <w:rsid w:val="64985C80"/>
    <w:rsid w:val="649A35FF"/>
    <w:rsid w:val="649C0974"/>
    <w:rsid w:val="64A9E602"/>
    <w:rsid w:val="64B23C51"/>
    <w:rsid w:val="64C26F71"/>
    <w:rsid w:val="64C67261"/>
    <w:rsid w:val="64C7CF43"/>
    <w:rsid w:val="64CB462C"/>
    <w:rsid w:val="64CEA9C7"/>
    <w:rsid w:val="64E15262"/>
    <w:rsid w:val="64E28A12"/>
    <w:rsid w:val="64E48F62"/>
    <w:rsid w:val="64E6C3B4"/>
    <w:rsid w:val="64E71666"/>
    <w:rsid w:val="64E85B5F"/>
    <w:rsid w:val="64E8649D"/>
    <w:rsid w:val="64EF4681"/>
    <w:rsid w:val="64EFBDBC"/>
    <w:rsid w:val="64F3A77A"/>
    <w:rsid w:val="64F4993D"/>
    <w:rsid w:val="64F499F4"/>
    <w:rsid w:val="64FB9B5A"/>
    <w:rsid w:val="65014C4E"/>
    <w:rsid w:val="65074573"/>
    <w:rsid w:val="6508FA65"/>
    <w:rsid w:val="650DA350"/>
    <w:rsid w:val="65112C65"/>
    <w:rsid w:val="65118C53"/>
    <w:rsid w:val="6511BA9D"/>
    <w:rsid w:val="6513370A"/>
    <w:rsid w:val="651555CD"/>
    <w:rsid w:val="6516F765"/>
    <w:rsid w:val="65220702"/>
    <w:rsid w:val="65254E6F"/>
    <w:rsid w:val="6525C745"/>
    <w:rsid w:val="652BA435"/>
    <w:rsid w:val="65462DDE"/>
    <w:rsid w:val="65472D5F"/>
    <w:rsid w:val="6547C839"/>
    <w:rsid w:val="6549E7C7"/>
    <w:rsid w:val="654BF5CB"/>
    <w:rsid w:val="6551B25D"/>
    <w:rsid w:val="655CCD00"/>
    <w:rsid w:val="655D1587"/>
    <w:rsid w:val="655E0860"/>
    <w:rsid w:val="655E26EA"/>
    <w:rsid w:val="656640DB"/>
    <w:rsid w:val="656758F1"/>
    <w:rsid w:val="656B302D"/>
    <w:rsid w:val="656C05F7"/>
    <w:rsid w:val="65765115"/>
    <w:rsid w:val="657DE57F"/>
    <w:rsid w:val="65808D03"/>
    <w:rsid w:val="6583604D"/>
    <w:rsid w:val="6585EE43"/>
    <w:rsid w:val="65974F36"/>
    <w:rsid w:val="65993E45"/>
    <w:rsid w:val="659D1F47"/>
    <w:rsid w:val="659F8A7C"/>
    <w:rsid w:val="65A2590A"/>
    <w:rsid w:val="65A422C6"/>
    <w:rsid w:val="65A95A9C"/>
    <w:rsid w:val="65AD768D"/>
    <w:rsid w:val="65B4068F"/>
    <w:rsid w:val="65B90707"/>
    <w:rsid w:val="65BE7216"/>
    <w:rsid w:val="65C0C9A6"/>
    <w:rsid w:val="65C2AD99"/>
    <w:rsid w:val="65CB104A"/>
    <w:rsid w:val="65D18861"/>
    <w:rsid w:val="65DDB05D"/>
    <w:rsid w:val="65E282FB"/>
    <w:rsid w:val="65E3FBEE"/>
    <w:rsid w:val="65E84586"/>
    <w:rsid w:val="65EA288F"/>
    <w:rsid w:val="65F68B18"/>
    <w:rsid w:val="65F6C6C5"/>
    <w:rsid w:val="65FCA3F4"/>
    <w:rsid w:val="65FDCFFA"/>
    <w:rsid w:val="65FFBAEA"/>
    <w:rsid w:val="6601EB8D"/>
    <w:rsid w:val="6606AAE8"/>
    <w:rsid w:val="66070A44"/>
    <w:rsid w:val="6609340E"/>
    <w:rsid w:val="660BA3B5"/>
    <w:rsid w:val="66125877"/>
    <w:rsid w:val="66157752"/>
    <w:rsid w:val="66165F9A"/>
    <w:rsid w:val="661753E5"/>
    <w:rsid w:val="6617DD2C"/>
    <w:rsid w:val="661C54BD"/>
    <w:rsid w:val="661FD3E2"/>
    <w:rsid w:val="662119B7"/>
    <w:rsid w:val="66243815"/>
    <w:rsid w:val="66291227"/>
    <w:rsid w:val="662CCE29"/>
    <w:rsid w:val="66315D37"/>
    <w:rsid w:val="66358196"/>
    <w:rsid w:val="6635EEB7"/>
    <w:rsid w:val="66380A2B"/>
    <w:rsid w:val="6638E51B"/>
    <w:rsid w:val="663B4EDF"/>
    <w:rsid w:val="663F7D45"/>
    <w:rsid w:val="6641F65C"/>
    <w:rsid w:val="6646F95B"/>
    <w:rsid w:val="6647709F"/>
    <w:rsid w:val="66491A63"/>
    <w:rsid w:val="664EE089"/>
    <w:rsid w:val="6654D109"/>
    <w:rsid w:val="6655AFA8"/>
    <w:rsid w:val="66588B3E"/>
    <w:rsid w:val="665D5267"/>
    <w:rsid w:val="665E2D57"/>
    <w:rsid w:val="66604912"/>
    <w:rsid w:val="6661B2B1"/>
    <w:rsid w:val="6669E2C9"/>
    <w:rsid w:val="666F8BC4"/>
    <w:rsid w:val="66708E58"/>
    <w:rsid w:val="6681E4C5"/>
    <w:rsid w:val="66823258"/>
    <w:rsid w:val="6685A3CC"/>
    <w:rsid w:val="6691B4B5"/>
    <w:rsid w:val="6699C2CB"/>
    <w:rsid w:val="669A88C6"/>
    <w:rsid w:val="66A19703"/>
    <w:rsid w:val="66A55055"/>
    <w:rsid w:val="66AA0DB6"/>
    <w:rsid w:val="66B00756"/>
    <w:rsid w:val="66B1C3DD"/>
    <w:rsid w:val="66B22718"/>
    <w:rsid w:val="66B362A8"/>
    <w:rsid w:val="66B99213"/>
    <w:rsid w:val="66C1A978"/>
    <w:rsid w:val="66C1DB37"/>
    <w:rsid w:val="66C36CFB"/>
    <w:rsid w:val="66C3C8F4"/>
    <w:rsid w:val="66CBF43F"/>
    <w:rsid w:val="66CE19B3"/>
    <w:rsid w:val="66D04BC8"/>
    <w:rsid w:val="66D9C6EA"/>
    <w:rsid w:val="66DFFD41"/>
    <w:rsid w:val="66E94BFD"/>
    <w:rsid w:val="66EBC3AC"/>
    <w:rsid w:val="66ECDA0A"/>
    <w:rsid w:val="66F8EBB1"/>
    <w:rsid w:val="66FB8FBE"/>
    <w:rsid w:val="66FF18D4"/>
    <w:rsid w:val="6700A731"/>
    <w:rsid w:val="67010533"/>
    <w:rsid w:val="67089FD2"/>
    <w:rsid w:val="670A231E"/>
    <w:rsid w:val="6713570A"/>
    <w:rsid w:val="6715C0AC"/>
    <w:rsid w:val="67205832"/>
    <w:rsid w:val="6721BEA4"/>
    <w:rsid w:val="67222298"/>
    <w:rsid w:val="6722C717"/>
    <w:rsid w:val="672C13A7"/>
    <w:rsid w:val="672E3BD3"/>
    <w:rsid w:val="672E7207"/>
    <w:rsid w:val="67312549"/>
    <w:rsid w:val="67312CEB"/>
    <w:rsid w:val="6734BC3E"/>
    <w:rsid w:val="67369800"/>
    <w:rsid w:val="67393ED3"/>
    <w:rsid w:val="673E9369"/>
    <w:rsid w:val="67467184"/>
    <w:rsid w:val="67477195"/>
    <w:rsid w:val="6749824D"/>
    <w:rsid w:val="674D235B"/>
    <w:rsid w:val="674E762A"/>
    <w:rsid w:val="6751D4B1"/>
    <w:rsid w:val="675EDC20"/>
    <w:rsid w:val="6764F93D"/>
    <w:rsid w:val="676ACCDD"/>
    <w:rsid w:val="677007FC"/>
    <w:rsid w:val="6773BE36"/>
    <w:rsid w:val="6777172F"/>
    <w:rsid w:val="677782FB"/>
    <w:rsid w:val="677CBF6F"/>
    <w:rsid w:val="677D1651"/>
    <w:rsid w:val="677D7DB2"/>
    <w:rsid w:val="67847687"/>
    <w:rsid w:val="67854D14"/>
    <w:rsid w:val="678C5649"/>
    <w:rsid w:val="679200C0"/>
    <w:rsid w:val="67987455"/>
    <w:rsid w:val="679E560E"/>
    <w:rsid w:val="67A09074"/>
    <w:rsid w:val="67A96553"/>
    <w:rsid w:val="67B087E7"/>
    <w:rsid w:val="67B73C7A"/>
    <w:rsid w:val="67B7AFEC"/>
    <w:rsid w:val="67BC251D"/>
    <w:rsid w:val="67BEAECB"/>
    <w:rsid w:val="67BF2B88"/>
    <w:rsid w:val="67BF8FEC"/>
    <w:rsid w:val="67C253AA"/>
    <w:rsid w:val="67C5D8DF"/>
    <w:rsid w:val="67C829F9"/>
    <w:rsid w:val="67C9086A"/>
    <w:rsid w:val="67CC1811"/>
    <w:rsid w:val="67CD1E58"/>
    <w:rsid w:val="67D1BF18"/>
    <w:rsid w:val="67D22A29"/>
    <w:rsid w:val="67D35441"/>
    <w:rsid w:val="67D3AA36"/>
    <w:rsid w:val="67D9F72D"/>
    <w:rsid w:val="67E564AC"/>
    <w:rsid w:val="67EB1F84"/>
    <w:rsid w:val="67EC21AE"/>
    <w:rsid w:val="67EE9E6E"/>
    <w:rsid w:val="67EEE7A1"/>
    <w:rsid w:val="67F53659"/>
    <w:rsid w:val="67FA2287"/>
    <w:rsid w:val="67FED88D"/>
    <w:rsid w:val="68067755"/>
    <w:rsid w:val="680847EC"/>
    <w:rsid w:val="680B3C74"/>
    <w:rsid w:val="680D69C2"/>
    <w:rsid w:val="680E3621"/>
    <w:rsid w:val="68185BAC"/>
    <w:rsid w:val="68203B87"/>
    <w:rsid w:val="68275E7E"/>
    <w:rsid w:val="6827C793"/>
    <w:rsid w:val="682C6ABF"/>
    <w:rsid w:val="682E9449"/>
    <w:rsid w:val="682F35DE"/>
    <w:rsid w:val="682F4312"/>
    <w:rsid w:val="6840AD0D"/>
    <w:rsid w:val="68422F5F"/>
    <w:rsid w:val="684D8155"/>
    <w:rsid w:val="684DF779"/>
    <w:rsid w:val="684F8DDB"/>
    <w:rsid w:val="68572397"/>
    <w:rsid w:val="6866814F"/>
    <w:rsid w:val="6866CF0B"/>
    <w:rsid w:val="68670330"/>
    <w:rsid w:val="686A4FB9"/>
    <w:rsid w:val="68747232"/>
    <w:rsid w:val="6874A5EC"/>
    <w:rsid w:val="6875DF01"/>
    <w:rsid w:val="687EDE49"/>
    <w:rsid w:val="68816BA1"/>
    <w:rsid w:val="68861958"/>
    <w:rsid w:val="688956C9"/>
    <w:rsid w:val="688AEC1F"/>
    <w:rsid w:val="688B015A"/>
    <w:rsid w:val="688D1E6C"/>
    <w:rsid w:val="688D3577"/>
    <w:rsid w:val="6891C9D6"/>
    <w:rsid w:val="689B5396"/>
    <w:rsid w:val="689F4554"/>
    <w:rsid w:val="68A4D4A2"/>
    <w:rsid w:val="68AAEA04"/>
    <w:rsid w:val="68AAFA7A"/>
    <w:rsid w:val="68B37E98"/>
    <w:rsid w:val="68B58641"/>
    <w:rsid w:val="68BBF656"/>
    <w:rsid w:val="68BDA3F2"/>
    <w:rsid w:val="68C46C2A"/>
    <w:rsid w:val="68C77520"/>
    <w:rsid w:val="68C7E408"/>
    <w:rsid w:val="68CE5AAE"/>
    <w:rsid w:val="68CF32D1"/>
    <w:rsid w:val="68D29A6D"/>
    <w:rsid w:val="68D996E3"/>
    <w:rsid w:val="68DEF705"/>
    <w:rsid w:val="68E19910"/>
    <w:rsid w:val="68E6E552"/>
    <w:rsid w:val="68E8FF84"/>
    <w:rsid w:val="68EFCE62"/>
    <w:rsid w:val="68F09C9E"/>
    <w:rsid w:val="68F1A91E"/>
    <w:rsid w:val="68F205A1"/>
    <w:rsid w:val="68F36CD7"/>
    <w:rsid w:val="68F57B60"/>
    <w:rsid w:val="68FD7201"/>
    <w:rsid w:val="690664F6"/>
    <w:rsid w:val="69074384"/>
    <w:rsid w:val="690B5456"/>
    <w:rsid w:val="690F7111"/>
    <w:rsid w:val="6910F637"/>
    <w:rsid w:val="6916FC60"/>
    <w:rsid w:val="691737B1"/>
    <w:rsid w:val="691AEBD6"/>
    <w:rsid w:val="69204831"/>
    <w:rsid w:val="6920D1DA"/>
    <w:rsid w:val="692413A9"/>
    <w:rsid w:val="69248194"/>
    <w:rsid w:val="69309F06"/>
    <w:rsid w:val="693C106F"/>
    <w:rsid w:val="693D12F1"/>
    <w:rsid w:val="693E5565"/>
    <w:rsid w:val="6946D7B8"/>
    <w:rsid w:val="69499D52"/>
    <w:rsid w:val="6954CA0A"/>
    <w:rsid w:val="69553468"/>
    <w:rsid w:val="6955BA88"/>
    <w:rsid w:val="695B7122"/>
    <w:rsid w:val="695EB8FE"/>
    <w:rsid w:val="69628D69"/>
    <w:rsid w:val="69646EEB"/>
    <w:rsid w:val="696E9B05"/>
    <w:rsid w:val="6975998A"/>
    <w:rsid w:val="69769E84"/>
    <w:rsid w:val="6977DEFC"/>
    <w:rsid w:val="697D8D4D"/>
    <w:rsid w:val="69850542"/>
    <w:rsid w:val="698D5919"/>
    <w:rsid w:val="6993E8F5"/>
    <w:rsid w:val="69959549"/>
    <w:rsid w:val="69974FE6"/>
    <w:rsid w:val="69993AFF"/>
    <w:rsid w:val="699E045F"/>
    <w:rsid w:val="699E16DA"/>
    <w:rsid w:val="69A2B8DD"/>
    <w:rsid w:val="69A49B00"/>
    <w:rsid w:val="69AB2F21"/>
    <w:rsid w:val="69ABB1EF"/>
    <w:rsid w:val="69AD8B85"/>
    <w:rsid w:val="69B2AC00"/>
    <w:rsid w:val="69B3F063"/>
    <w:rsid w:val="69BAD9A1"/>
    <w:rsid w:val="69BE4563"/>
    <w:rsid w:val="69C255B1"/>
    <w:rsid w:val="69C7864C"/>
    <w:rsid w:val="69CB62CB"/>
    <w:rsid w:val="69D0F277"/>
    <w:rsid w:val="69D87C76"/>
    <w:rsid w:val="69E2187E"/>
    <w:rsid w:val="69EAC44C"/>
    <w:rsid w:val="69EF5F7A"/>
    <w:rsid w:val="69F4BD77"/>
    <w:rsid w:val="69F7E518"/>
    <w:rsid w:val="69F91C26"/>
    <w:rsid w:val="6A01F833"/>
    <w:rsid w:val="6A03197A"/>
    <w:rsid w:val="6A03C6DA"/>
    <w:rsid w:val="6A0C7CDF"/>
    <w:rsid w:val="6A11A0D7"/>
    <w:rsid w:val="6A15C3D9"/>
    <w:rsid w:val="6A226542"/>
    <w:rsid w:val="6A283FFA"/>
    <w:rsid w:val="6A2B9D5E"/>
    <w:rsid w:val="6A2ECB7C"/>
    <w:rsid w:val="6A358B49"/>
    <w:rsid w:val="6A37C95E"/>
    <w:rsid w:val="6A38B17D"/>
    <w:rsid w:val="6A4093A3"/>
    <w:rsid w:val="6A4613FD"/>
    <w:rsid w:val="6A4D6D11"/>
    <w:rsid w:val="6A5215DE"/>
    <w:rsid w:val="6A54FD3D"/>
    <w:rsid w:val="6A56D671"/>
    <w:rsid w:val="6A5D1263"/>
    <w:rsid w:val="6A5FED46"/>
    <w:rsid w:val="6A61AA1D"/>
    <w:rsid w:val="6A6562F8"/>
    <w:rsid w:val="6A656BB1"/>
    <w:rsid w:val="6A69626B"/>
    <w:rsid w:val="6A6C4B03"/>
    <w:rsid w:val="6A7564EC"/>
    <w:rsid w:val="6A762050"/>
    <w:rsid w:val="6A772F31"/>
    <w:rsid w:val="6A7E66BB"/>
    <w:rsid w:val="6A86E84A"/>
    <w:rsid w:val="6A874F6E"/>
    <w:rsid w:val="6A8BAD7A"/>
    <w:rsid w:val="6A9095CB"/>
    <w:rsid w:val="6A921F37"/>
    <w:rsid w:val="6A923DB5"/>
    <w:rsid w:val="6A92B40A"/>
    <w:rsid w:val="6A962957"/>
    <w:rsid w:val="6A9896A9"/>
    <w:rsid w:val="6AA27034"/>
    <w:rsid w:val="6AA5AF21"/>
    <w:rsid w:val="6AA6C7EF"/>
    <w:rsid w:val="6AA8660B"/>
    <w:rsid w:val="6AA913EF"/>
    <w:rsid w:val="6AAB19AD"/>
    <w:rsid w:val="6AACB2AF"/>
    <w:rsid w:val="6ABF9FCD"/>
    <w:rsid w:val="6ABFD4B1"/>
    <w:rsid w:val="6AC28055"/>
    <w:rsid w:val="6ACFA662"/>
    <w:rsid w:val="6AD0956E"/>
    <w:rsid w:val="6AD2301D"/>
    <w:rsid w:val="6ADA25FD"/>
    <w:rsid w:val="6ADF4F9B"/>
    <w:rsid w:val="6AE2A5D8"/>
    <w:rsid w:val="6AE66F8C"/>
    <w:rsid w:val="6AEC2BF0"/>
    <w:rsid w:val="6AF00792"/>
    <w:rsid w:val="6AF05A80"/>
    <w:rsid w:val="6AF3303F"/>
    <w:rsid w:val="6B03F2E5"/>
    <w:rsid w:val="6B09CAEB"/>
    <w:rsid w:val="6B0CD5B3"/>
    <w:rsid w:val="6B124608"/>
    <w:rsid w:val="6B1628CC"/>
    <w:rsid w:val="6B164282"/>
    <w:rsid w:val="6B1B7318"/>
    <w:rsid w:val="6B2323E3"/>
    <w:rsid w:val="6B2CB273"/>
    <w:rsid w:val="6B313FDE"/>
    <w:rsid w:val="6B33D8A2"/>
    <w:rsid w:val="6B3D69BB"/>
    <w:rsid w:val="6B3E8798"/>
    <w:rsid w:val="6B3EA802"/>
    <w:rsid w:val="6B42F313"/>
    <w:rsid w:val="6B45D6E3"/>
    <w:rsid w:val="6B47F326"/>
    <w:rsid w:val="6B48366A"/>
    <w:rsid w:val="6B534326"/>
    <w:rsid w:val="6B699113"/>
    <w:rsid w:val="6B6FD28F"/>
    <w:rsid w:val="6B81FFF7"/>
    <w:rsid w:val="6B8260AA"/>
    <w:rsid w:val="6B827ECC"/>
    <w:rsid w:val="6B88F802"/>
    <w:rsid w:val="6B8C309B"/>
    <w:rsid w:val="6B96FCF8"/>
    <w:rsid w:val="6B9B05B6"/>
    <w:rsid w:val="6BA3A92E"/>
    <w:rsid w:val="6BA65054"/>
    <w:rsid w:val="6BA6C73E"/>
    <w:rsid w:val="6BB4BA0E"/>
    <w:rsid w:val="6BBB612A"/>
    <w:rsid w:val="6BBBBC2C"/>
    <w:rsid w:val="6BCDB4DA"/>
    <w:rsid w:val="6BD08AFE"/>
    <w:rsid w:val="6BD33561"/>
    <w:rsid w:val="6BD4DF5D"/>
    <w:rsid w:val="6BD8B15B"/>
    <w:rsid w:val="6BDF4CD1"/>
    <w:rsid w:val="6BDFC978"/>
    <w:rsid w:val="6BEA6C8F"/>
    <w:rsid w:val="6BEF0B4A"/>
    <w:rsid w:val="6BEF6CF7"/>
    <w:rsid w:val="6BF7388E"/>
    <w:rsid w:val="6C011D00"/>
    <w:rsid w:val="6C04D3D1"/>
    <w:rsid w:val="6C12ACC4"/>
    <w:rsid w:val="6C1306B5"/>
    <w:rsid w:val="6C1BD34C"/>
    <w:rsid w:val="6C1BE1C7"/>
    <w:rsid w:val="6C1DF45A"/>
    <w:rsid w:val="6C1EA29C"/>
    <w:rsid w:val="6C25D1F7"/>
    <w:rsid w:val="6C28D12E"/>
    <w:rsid w:val="6C30065A"/>
    <w:rsid w:val="6C317082"/>
    <w:rsid w:val="6C35098D"/>
    <w:rsid w:val="6C3D787F"/>
    <w:rsid w:val="6C426B3D"/>
    <w:rsid w:val="6C44E749"/>
    <w:rsid w:val="6C4C3B24"/>
    <w:rsid w:val="6C50ADA6"/>
    <w:rsid w:val="6C52CF29"/>
    <w:rsid w:val="6C57DF3F"/>
    <w:rsid w:val="6C5D8623"/>
    <w:rsid w:val="6C6215D4"/>
    <w:rsid w:val="6C67EF7F"/>
    <w:rsid w:val="6C6EFF66"/>
    <w:rsid w:val="6C773B9C"/>
    <w:rsid w:val="6C798CF3"/>
    <w:rsid w:val="6C7D1438"/>
    <w:rsid w:val="6C8468F2"/>
    <w:rsid w:val="6C899B18"/>
    <w:rsid w:val="6C8A9451"/>
    <w:rsid w:val="6C8AC25B"/>
    <w:rsid w:val="6C8B26BF"/>
    <w:rsid w:val="6C8B9ABD"/>
    <w:rsid w:val="6C8EEE9B"/>
    <w:rsid w:val="6C969D4A"/>
    <w:rsid w:val="6C9CA0A2"/>
    <w:rsid w:val="6C9D4987"/>
    <w:rsid w:val="6CA403D8"/>
    <w:rsid w:val="6CB13211"/>
    <w:rsid w:val="6CB5F5AB"/>
    <w:rsid w:val="6CC3DD74"/>
    <w:rsid w:val="6CC6800F"/>
    <w:rsid w:val="6CCB100B"/>
    <w:rsid w:val="6CCD7EA0"/>
    <w:rsid w:val="6CCD9936"/>
    <w:rsid w:val="6CD2B39F"/>
    <w:rsid w:val="6CD3BFEB"/>
    <w:rsid w:val="6CE29E57"/>
    <w:rsid w:val="6CE3D808"/>
    <w:rsid w:val="6CED124A"/>
    <w:rsid w:val="6CF20745"/>
    <w:rsid w:val="6CF2AACE"/>
    <w:rsid w:val="6D07DA35"/>
    <w:rsid w:val="6D09D623"/>
    <w:rsid w:val="6D0F5423"/>
    <w:rsid w:val="6D112058"/>
    <w:rsid w:val="6D1466DF"/>
    <w:rsid w:val="6D161173"/>
    <w:rsid w:val="6D190C60"/>
    <w:rsid w:val="6D2560F6"/>
    <w:rsid w:val="6D286771"/>
    <w:rsid w:val="6D353B0F"/>
    <w:rsid w:val="6D3B95B1"/>
    <w:rsid w:val="6D3ED785"/>
    <w:rsid w:val="6D3FD0D2"/>
    <w:rsid w:val="6D40CBB5"/>
    <w:rsid w:val="6D4147D6"/>
    <w:rsid w:val="6D4151A0"/>
    <w:rsid w:val="6D440A5D"/>
    <w:rsid w:val="6D44DE52"/>
    <w:rsid w:val="6D4AF8C7"/>
    <w:rsid w:val="6D4B8872"/>
    <w:rsid w:val="6D4BFEB2"/>
    <w:rsid w:val="6D507229"/>
    <w:rsid w:val="6D5141F7"/>
    <w:rsid w:val="6D556A86"/>
    <w:rsid w:val="6D619370"/>
    <w:rsid w:val="6D68D7FD"/>
    <w:rsid w:val="6D6FFC9C"/>
    <w:rsid w:val="6D704EA2"/>
    <w:rsid w:val="6D718ABE"/>
    <w:rsid w:val="6D733DE2"/>
    <w:rsid w:val="6D763325"/>
    <w:rsid w:val="6D7A0225"/>
    <w:rsid w:val="6D7B9E53"/>
    <w:rsid w:val="6D7D7C4A"/>
    <w:rsid w:val="6D7E7E5E"/>
    <w:rsid w:val="6D856FE0"/>
    <w:rsid w:val="6D86FD7B"/>
    <w:rsid w:val="6D8B970D"/>
    <w:rsid w:val="6D8D0112"/>
    <w:rsid w:val="6D91B3C3"/>
    <w:rsid w:val="6D93CB41"/>
    <w:rsid w:val="6D960173"/>
    <w:rsid w:val="6D9943AC"/>
    <w:rsid w:val="6D9B304B"/>
    <w:rsid w:val="6D9CDDBD"/>
    <w:rsid w:val="6DA4B5C6"/>
    <w:rsid w:val="6DA63E8F"/>
    <w:rsid w:val="6DAB9102"/>
    <w:rsid w:val="6DB7720C"/>
    <w:rsid w:val="6DB87332"/>
    <w:rsid w:val="6DBADFDB"/>
    <w:rsid w:val="6DBBDE4F"/>
    <w:rsid w:val="6DBE0174"/>
    <w:rsid w:val="6DBEA1F1"/>
    <w:rsid w:val="6DC676BC"/>
    <w:rsid w:val="6DC81971"/>
    <w:rsid w:val="6DCBE101"/>
    <w:rsid w:val="6DD6E24D"/>
    <w:rsid w:val="6DE0B4B1"/>
    <w:rsid w:val="6DE15EEA"/>
    <w:rsid w:val="6DE4D5FC"/>
    <w:rsid w:val="6DE9DF2E"/>
    <w:rsid w:val="6DED4C58"/>
    <w:rsid w:val="6DEF0DD3"/>
    <w:rsid w:val="6DF5A844"/>
    <w:rsid w:val="6DF68ECF"/>
    <w:rsid w:val="6DFCBE94"/>
    <w:rsid w:val="6E03957A"/>
    <w:rsid w:val="6E06BE44"/>
    <w:rsid w:val="6E078781"/>
    <w:rsid w:val="6E15370C"/>
    <w:rsid w:val="6E18374D"/>
    <w:rsid w:val="6E1E2CDB"/>
    <w:rsid w:val="6E20114C"/>
    <w:rsid w:val="6E2366FF"/>
    <w:rsid w:val="6E275D93"/>
    <w:rsid w:val="6E29C35D"/>
    <w:rsid w:val="6E2DE2A3"/>
    <w:rsid w:val="6E2F07D3"/>
    <w:rsid w:val="6E355513"/>
    <w:rsid w:val="6E35FF26"/>
    <w:rsid w:val="6E36B6C8"/>
    <w:rsid w:val="6E4E2B82"/>
    <w:rsid w:val="6E4EC64E"/>
    <w:rsid w:val="6E5B6904"/>
    <w:rsid w:val="6E5F8919"/>
    <w:rsid w:val="6E6B1071"/>
    <w:rsid w:val="6E6B294B"/>
    <w:rsid w:val="6E70A54D"/>
    <w:rsid w:val="6E72A883"/>
    <w:rsid w:val="6E72DE7B"/>
    <w:rsid w:val="6E73578E"/>
    <w:rsid w:val="6E767C1E"/>
    <w:rsid w:val="6E76E8CF"/>
    <w:rsid w:val="6E79B528"/>
    <w:rsid w:val="6E7C0C18"/>
    <w:rsid w:val="6E895929"/>
    <w:rsid w:val="6E89E7E8"/>
    <w:rsid w:val="6E8A3891"/>
    <w:rsid w:val="6E8C1BDB"/>
    <w:rsid w:val="6E8D8253"/>
    <w:rsid w:val="6E9096C1"/>
    <w:rsid w:val="6E94AD45"/>
    <w:rsid w:val="6E97EFB5"/>
    <w:rsid w:val="6E9D0A75"/>
    <w:rsid w:val="6EA498B0"/>
    <w:rsid w:val="6EA546E1"/>
    <w:rsid w:val="6EA64D25"/>
    <w:rsid w:val="6EB719BD"/>
    <w:rsid w:val="6EBBC77B"/>
    <w:rsid w:val="6EBD7EFC"/>
    <w:rsid w:val="6EC1FCF7"/>
    <w:rsid w:val="6EC7599A"/>
    <w:rsid w:val="6ED13FE7"/>
    <w:rsid w:val="6EDCB7F0"/>
    <w:rsid w:val="6EE1B170"/>
    <w:rsid w:val="6EE23954"/>
    <w:rsid w:val="6EEA731A"/>
    <w:rsid w:val="6EEBAC6C"/>
    <w:rsid w:val="6EEF16FE"/>
    <w:rsid w:val="6EF33742"/>
    <w:rsid w:val="6EF512DA"/>
    <w:rsid w:val="6EF5655A"/>
    <w:rsid w:val="6EF5DF66"/>
    <w:rsid w:val="6EF60156"/>
    <w:rsid w:val="6EF65B1F"/>
    <w:rsid w:val="6F027C82"/>
    <w:rsid w:val="6F0321AA"/>
    <w:rsid w:val="6F0E2393"/>
    <w:rsid w:val="6F111F37"/>
    <w:rsid w:val="6F1C5F5C"/>
    <w:rsid w:val="6F1DC5A9"/>
    <w:rsid w:val="6F227E0E"/>
    <w:rsid w:val="6F24C7C5"/>
    <w:rsid w:val="6F252879"/>
    <w:rsid w:val="6F256AB3"/>
    <w:rsid w:val="6F263C0B"/>
    <w:rsid w:val="6F26FBE8"/>
    <w:rsid w:val="6F32A0B1"/>
    <w:rsid w:val="6F363465"/>
    <w:rsid w:val="6F3663AC"/>
    <w:rsid w:val="6F3D6727"/>
    <w:rsid w:val="6F3E8543"/>
    <w:rsid w:val="6F457374"/>
    <w:rsid w:val="6F46B6E4"/>
    <w:rsid w:val="6F47D2EC"/>
    <w:rsid w:val="6F485AB7"/>
    <w:rsid w:val="6F486A75"/>
    <w:rsid w:val="6F4AA937"/>
    <w:rsid w:val="6F4E3171"/>
    <w:rsid w:val="6F53B083"/>
    <w:rsid w:val="6F56FAF7"/>
    <w:rsid w:val="6F587BFC"/>
    <w:rsid w:val="6F592B5C"/>
    <w:rsid w:val="6F5DD33C"/>
    <w:rsid w:val="6F6406EE"/>
    <w:rsid w:val="6F651CEB"/>
    <w:rsid w:val="6F6887DD"/>
    <w:rsid w:val="6F768188"/>
    <w:rsid w:val="6F836FD2"/>
    <w:rsid w:val="6F86C714"/>
    <w:rsid w:val="6F8D1E60"/>
    <w:rsid w:val="6F8FD2E7"/>
    <w:rsid w:val="6F92AF4A"/>
    <w:rsid w:val="6F96EC3A"/>
    <w:rsid w:val="6F9702BB"/>
    <w:rsid w:val="6FA59EE7"/>
    <w:rsid w:val="6FAFDA64"/>
    <w:rsid w:val="6FB4FD8C"/>
    <w:rsid w:val="6FB79208"/>
    <w:rsid w:val="6FB80287"/>
    <w:rsid w:val="6FBB51A9"/>
    <w:rsid w:val="6FBCD427"/>
    <w:rsid w:val="6FBEC7F5"/>
    <w:rsid w:val="6FCD958F"/>
    <w:rsid w:val="6FCF3F0F"/>
    <w:rsid w:val="6FD6149E"/>
    <w:rsid w:val="6FD911A6"/>
    <w:rsid w:val="6FDCE957"/>
    <w:rsid w:val="6FE0C858"/>
    <w:rsid w:val="6FE18937"/>
    <w:rsid w:val="6FE29652"/>
    <w:rsid w:val="6FE298E0"/>
    <w:rsid w:val="6FE48E9F"/>
    <w:rsid w:val="6FE655F7"/>
    <w:rsid w:val="6FF7134C"/>
    <w:rsid w:val="6FF7353D"/>
    <w:rsid w:val="6FF7F5EB"/>
    <w:rsid w:val="6FF91395"/>
    <w:rsid w:val="70060B79"/>
    <w:rsid w:val="70063934"/>
    <w:rsid w:val="70086D8F"/>
    <w:rsid w:val="700E7D23"/>
    <w:rsid w:val="701365AD"/>
    <w:rsid w:val="7014A693"/>
    <w:rsid w:val="70166A3D"/>
    <w:rsid w:val="70220687"/>
    <w:rsid w:val="702C8450"/>
    <w:rsid w:val="7031B904"/>
    <w:rsid w:val="70328FD4"/>
    <w:rsid w:val="7039FAD1"/>
    <w:rsid w:val="703A6FEF"/>
    <w:rsid w:val="703DA00F"/>
    <w:rsid w:val="703DCAFD"/>
    <w:rsid w:val="7042AC0A"/>
    <w:rsid w:val="7045BF6B"/>
    <w:rsid w:val="704E8A4F"/>
    <w:rsid w:val="705095D4"/>
    <w:rsid w:val="70529F08"/>
    <w:rsid w:val="7054E883"/>
    <w:rsid w:val="706DC155"/>
    <w:rsid w:val="706EF4B2"/>
    <w:rsid w:val="70726757"/>
    <w:rsid w:val="7077B8F9"/>
    <w:rsid w:val="707F39DB"/>
    <w:rsid w:val="70802807"/>
    <w:rsid w:val="70829639"/>
    <w:rsid w:val="70839F74"/>
    <w:rsid w:val="70851ED4"/>
    <w:rsid w:val="70871FDF"/>
    <w:rsid w:val="708F4E41"/>
    <w:rsid w:val="709BC2D9"/>
    <w:rsid w:val="70A426F0"/>
    <w:rsid w:val="70A6A2C7"/>
    <w:rsid w:val="70A89318"/>
    <w:rsid w:val="70A8D99D"/>
    <w:rsid w:val="70A8EBBC"/>
    <w:rsid w:val="70B6849D"/>
    <w:rsid w:val="70B68ED4"/>
    <w:rsid w:val="70B77079"/>
    <w:rsid w:val="70C465C4"/>
    <w:rsid w:val="70C71FA2"/>
    <w:rsid w:val="70D837C7"/>
    <w:rsid w:val="70DC3013"/>
    <w:rsid w:val="70DD82C2"/>
    <w:rsid w:val="70DDF529"/>
    <w:rsid w:val="70DE3224"/>
    <w:rsid w:val="70DE5F28"/>
    <w:rsid w:val="70E28AC8"/>
    <w:rsid w:val="70E5CE97"/>
    <w:rsid w:val="70E6DD4D"/>
    <w:rsid w:val="70E9FD51"/>
    <w:rsid w:val="70EA9F1A"/>
    <w:rsid w:val="70EB7D31"/>
    <w:rsid w:val="70EE3B85"/>
    <w:rsid w:val="70EF4517"/>
    <w:rsid w:val="70F827C9"/>
    <w:rsid w:val="70F9284A"/>
    <w:rsid w:val="70FCCBBB"/>
    <w:rsid w:val="710146E3"/>
    <w:rsid w:val="7101BE61"/>
    <w:rsid w:val="7105001A"/>
    <w:rsid w:val="71090698"/>
    <w:rsid w:val="710C07E0"/>
    <w:rsid w:val="710EDDEC"/>
    <w:rsid w:val="71190AED"/>
    <w:rsid w:val="7125FDA4"/>
    <w:rsid w:val="7126849D"/>
    <w:rsid w:val="7126C870"/>
    <w:rsid w:val="71316E88"/>
    <w:rsid w:val="7136079C"/>
    <w:rsid w:val="7137B876"/>
    <w:rsid w:val="71390278"/>
    <w:rsid w:val="713B394D"/>
    <w:rsid w:val="713CF3A8"/>
    <w:rsid w:val="713EF7E2"/>
    <w:rsid w:val="71467616"/>
    <w:rsid w:val="714CC2C5"/>
    <w:rsid w:val="714F3850"/>
    <w:rsid w:val="714FFE5D"/>
    <w:rsid w:val="715096E1"/>
    <w:rsid w:val="715319EF"/>
    <w:rsid w:val="7156DD78"/>
    <w:rsid w:val="7158C72D"/>
    <w:rsid w:val="715EE692"/>
    <w:rsid w:val="71645B10"/>
    <w:rsid w:val="7166B4C5"/>
    <w:rsid w:val="71685EE3"/>
    <w:rsid w:val="716E0BCD"/>
    <w:rsid w:val="717A0171"/>
    <w:rsid w:val="71802DBB"/>
    <w:rsid w:val="71851B34"/>
    <w:rsid w:val="7189B9CC"/>
    <w:rsid w:val="718AAAA0"/>
    <w:rsid w:val="7191BA96"/>
    <w:rsid w:val="719BE227"/>
    <w:rsid w:val="71A3997F"/>
    <w:rsid w:val="71A76654"/>
    <w:rsid w:val="71B4CA71"/>
    <w:rsid w:val="71B6B2FA"/>
    <w:rsid w:val="71BA3101"/>
    <w:rsid w:val="71BB9572"/>
    <w:rsid w:val="71BBED79"/>
    <w:rsid w:val="71BC6CDA"/>
    <w:rsid w:val="71BE88F2"/>
    <w:rsid w:val="71C01009"/>
    <w:rsid w:val="71C0C5C4"/>
    <w:rsid w:val="71C301F1"/>
    <w:rsid w:val="71C33E31"/>
    <w:rsid w:val="71C3BC9D"/>
    <w:rsid w:val="71CA47E2"/>
    <w:rsid w:val="71CF453B"/>
    <w:rsid w:val="71D11E70"/>
    <w:rsid w:val="71D2054A"/>
    <w:rsid w:val="71D3C3CB"/>
    <w:rsid w:val="71DB3781"/>
    <w:rsid w:val="71DE9F3D"/>
    <w:rsid w:val="71F85A76"/>
    <w:rsid w:val="71FA53C3"/>
    <w:rsid w:val="71FB8D05"/>
    <w:rsid w:val="71FE05DD"/>
    <w:rsid w:val="71FEAC6B"/>
    <w:rsid w:val="7201C27A"/>
    <w:rsid w:val="72048DEB"/>
    <w:rsid w:val="7205F84F"/>
    <w:rsid w:val="720B2D01"/>
    <w:rsid w:val="7218BB43"/>
    <w:rsid w:val="722248B9"/>
    <w:rsid w:val="722557CB"/>
    <w:rsid w:val="72281160"/>
    <w:rsid w:val="722A3D74"/>
    <w:rsid w:val="722B1EA2"/>
    <w:rsid w:val="722DA218"/>
    <w:rsid w:val="722F7CB7"/>
    <w:rsid w:val="722F9ECC"/>
    <w:rsid w:val="722FB6E0"/>
    <w:rsid w:val="7233437F"/>
    <w:rsid w:val="723F617C"/>
    <w:rsid w:val="7242FFF9"/>
    <w:rsid w:val="72438B58"/>
    <w:rsid w:val="7243B877"/>
    <w:rsid w:val="724505E2"/>
    <w:rsid w:val="724C43E5"/>
    <w:rsid w:val="724CD1C4"/>
    <w:rsid w:val="724D9597"/>
    <w:rsid w:val="72506C20"/>
    <w:rsid w:val="725941E9"/>
    <w:rsid w:val="725A3366"/>
    <w:rsid w:val="725AE341"/>
    <w:rsid w:val="725C6887"/>
    <w:rsid w:val="726156A3"/>
    <w:rsid w:val="7263A357"/>
    <w:rsid w:val="727A2022"/>
    <w:rsid w:val="72811CFB"/>
    <w:rsid w:val="72824ADF"/>
    <w:rsid w:val="72886CB1"/>
    <w:rsid w:val="7289FBD6"/>
    <w:rsid w:val="728CB313"/>
    <w:rsid w:val="728D3661"/>
    <w:rsid w:val="728D625B"/>
    <w:rsid w:val="728DB0F4"/>
    <w:rsid w:val="728E9BB9"/>
    <w:rsid w:val="72933B4E"/>
    <w:rsid w:val="72949058"/>
    <w:rsid w:val="72976CA4"/>
    <w:rsid w:val="72989A01"/>
    <w:rsid w:val="7299F1B4"/>
    <w:rsid w:val="729C537B"/>
    <w:rsid w:val="72A439E7"/>
    <w:rsid w:val="72A49B69"/>
    <w:rsid w:val="72A4D4B3"/>
    <w:rsid w:val="72ABB88C"/>
    <w:rsid w:val="72ACE369"/>
    <w:rsid w:val="72B40B0F"/>
    <w:rsid w:val="72B86F24"/>
    <w:rsid w:val="72B8E355"/>
    <w:rsid w:val="72B96A66"/>
    <w:rsid w:val="72BC5242"/>
    <w:rsid w:val="72BE18BD"/>
    <w:rsid w:val="72C14B3C"/>
    <w:rsid w:val="72C27EF6"/>
    <w:rsid w:val="72C3B4D1"/>
    <w:rsid w:val="72C50151"/>
    <w:rsid w:val="72C662D5"/>
    <w:rsid w:val="72C85C0C"/>
    <w:rsid w:val="72CF1158"/>
    <w:rsid w:val="72D1C9ED"/>
    <w:rsid w:val="72D52D6D"/>
    <w:rsid w:val="72EC0ECB"/>
    <w:rsid w:val="72EE760E"/>
    <w:rsid w:val="72F0F86B"/>
    <w:rsid w:val="72F325D5"/>
    <w:rsid w:val="72FEAC89"/>
    <w:rsid w:val="730080BC"/>
    <w:rsid w:val="730252CC"/>
    <w:rsid w:val="73051615"/>
    <w:rsid w:val="7305D810"/>
    <w:rsid w:val="7307AC55"/>
    <w:rsid w:val="730CA67A"/>
    <w:rsid w:val="730E58BF"/>
    <w:rsid w:val="7311509C"/>
    <w:rsid w:val="731629DF"/>
    <w:rsid w:val="73205CF5"/>
    <w:rsid w:val="7322224D"/>
    <w:rsid w:val="7330C4E4"/>
    <w:rsid w:val="7331BC30"/>
    <w:rsid w:val="73322D1F"/>
    <w:rsid w:val="733FC525"/>
    <w:rsid w:val="7341D4E4"/>
    <w:rsid w:val="73454806"/>
    <w:rsid w:val="73459FB3"/>
    <w:rsid w:val="734812CC"/>
    <w:rsid w:val="7349458A"/>
    <w:rsid w:val="735102D0"/>
    <w:rsid w:val="7357238C"/>
    <w:rsid w:val="735CD065"/>
    <w:rsid w:val="735DC140"/>
    <w:rsid w:val="735F1B75"/>
    <w:rsid w:val="73638C50"/>
    <w:rsid w:val="73638D9A"/>
    <w:rsid w:val="7363AA40"/>
    <w:rsid w:val="7363CF10"/>
    <w:rsid w:val="736622E2"/>
    <w:rsid w:val="7366D5D1"/>
    <w:rsid w:val="736D59C6"/>
    <w:rsid w:val="73750FC6"/>
    <w:rsid w:val="7388A34D"/>
    <w:rsid w:val="739528E4"/>
    <w:rsid w:val="7398B717"/>
    <w:rsid w:val="739CA992"/>
    <w:rsid w:val="739D660B"/>
    <w:rsid w:val="73A38CCC"/>
    <w:rsid w:val="73AED695"/>
    <w:rsid w:val="73AFF05F"/>
    <w:rsid w:val="73B55F5B"/>
    <w:rsid w:val="73BD5E25"/>
    <w:rsid w:val="73BE15AC"/>
    <w:rsid w:val="73C27007"/>
    <w:rsid w:val="73C85052"/>
    <w:rsid w:val="73CA570D"/>
    <w:rsid w:val="73CE5C4A"/>
    <w:rsid w:val="73D15DC4"/>
    <w:rsid w:val="73D91039"/>
    <w:rsid w:val="73DCB0AE"/>
    <w:rsid w:val="73E59A1F"/>
    <w:rsid w:val="73EEE08A"/>
    <w:rsid w:val="73EF3D3F"/>
    <w:rsid w:val="73F2363D"/>
    <w:rsid w:val="73F37EDE"/>
    <w:rsid w:val="73F403D5"/>
    <w:rsid w:val="73F61D45"/>
    <w:rsid w:val="73FEC064"/>
    <w:rsid w:val="7400AE0A"/>
    <w:rsid w:val="7402DAC1"/>
    <w:rsid w:val="7409DDEE"/>
    <w:rsid w:val="740D784B"/>
    <w:rsid w:val="740E1DC0"/>
    <w:rsid w:val="740F1B25"/>
    <w:rsid w:val="741061F1"/>
    <w:rsid w:val="7412B040"/>
    <w:rsid w:val="741708AB"/>
    <w:rsid w:val="741A2D8C"/>
    <w:rsid w:val="7420E6B4"/>
    <w:rsid w:val="74268A4C"/>
    <w:rsid w:val="742CE94D"/>
    <w:rsid w:val="743011D2"/>
    <w:rsid w:val="743D5F28"/>
    <w:rsid w:val="7440E6D3"/>
    <w:rsid w:val="74411A5E"/>
    <w:rsid w:val="744231ED"/>
    <w:rsid w:val="744932DF"/>
    <w:rsid w:val="744EB053"/>
    <w:rsid w:val="745714A3"/>
    <w:rsid w:val="745E4F57"/>
    <w:rsid w:val="7462DC07"/>
    <w:rsid w:val="7463FC99"/>
    <w:rsid w:val="746441E1"/>
    <w:rsid w:val="746C262C"/>
    <w:rsid w:val="746CA6E4"/>
    <w:rsid w:val="747E6745"/>
    <w:rsid w:val="74854E59"/>
    <w:rsid w:val="74892601"/>
    <w:rsid w:val="7489C7C1"/>
    <w:rsid w:val="748BC423"/>
    <w:rsid w:val="748EA698"/>
    <w:rsid w:val="7490A35B"/>
    <w:rsid w:val="74AB6C8D"/>
    <w:rsid w:val="74B0603C"/>
    <w:rsid w:val="74B88CC6"/>
    <w:rsid w:val="74BC39A1"/>
    <w:rsid w:val="74CCC784"/>
    <w:rsid w:val="74DAA8A7"/>
    <w:rsid w:val="74DACE9C"/>
    <w:rsid w:val="74E6C636"/>
    <w:rsid w:val="74F18292"/>
    <w:rsid w:val="74F7BD02"/>
    <w:rsid w:val="74F9D383"/>
    <w:rsid w:val="74F9F51C"/>
    <w:rsid w:val="74FA7419"/>
    <w:rsid w:val="750223D3"/>
    <w:rsid w:val="75057714"/>
    <w:rsid w:val="750956AA"/>
    <w:rsid w:val="750A332B"/>
    <w:rsid w:val="7510AFF6"/>
    <w:rsid w:val="751848EF"/>
    <w:rsid w:val="751B5F1B"/>
    <w:rsid w:val="751BEA6C"/>
    <w:rsid w:val="752A4A86"/>
    <w:rsid w:val="752DF621"/>
    <w:rsid w:val="75314572"/>
    <w:rsid w:val="75369E5D"/>
    <w:rsid w:val="753A694A"/>
    <w:rsid w:val="75400699"/>
    <w:rsid w:val="7540EDA0"/>
    <w:rsid w:val="75426FB9"/>
    <w:rsid w:val="755034E7"/>
    <w:rsid w:val="75550EBA"/>
    <w:rsid w:val="7555E122"/>
    <w:rsid w:val="755FD635"/>
    <w:rsid w:val="7560413B"/>
    <w:rsid w:val="75609CF2"/>
    <w:rsid w:val="7561D23D"/>
    <w:rsid w:val="756354C8"/>
    <w:rsid w:val="75640849"/>
    <w:rsid w:val="756542DA"/>
    <w:rsid w:val="756609F8"/>
    <w:rsid w:val="7566DCB2"/>
    <w:rsid w:val="7566E475"/>
    <w:rsid w:val="7568E390"/>
    <w:rsid w:val="756E2FFA"/>
    <w:rsid w:val="7576A9F7"/>
    <w:rsid w:val="757B2C1A"/>
    <w:rsid w:val="757BC2AE"/>
    <w:rsid w:val="75827D78"/>
    <w:rsid w:val="7591BF92"/>
    <w:rsid w:val="75A6A6DF"/>
    <w:rsid w:val="75A8595E"/>
    <w:rsid w:val="75ADEB2E"/>
    <w:rsid w:val="75B4EDA5"/>
    <w:rsid w:val="75B708D3"/>
    <w:rsid w:val="75B8E0A6"/>
    <w:rsid w:val="75BA4406"/>
    <w:rsid w:val="75BC1FDF"/>
    <w:rsid w:val="75BDC679"/>
    <w:rsid w:val="75BF46E7"/>
    <w:rsid w:val="75CFF156"/>
    <w:rsid w:val="75D0A076"/>
    <w:rsid w:val="75D7C035"/>
    <w:rsid w:val="75D7F925"/>
    <w:rsid w:val="75D92F89"/>
    <w:rsid w:val="75D99648"/>
    <w:rsid w:val="75DE024E"/>
    <w:rsid w:val="75E1510D"/>
    <w:rsid w:val="75EEAB19"/>
    <w:rsid w:val="75F9B1B3"/>
    <w:rsid w:val="75FBAB41"/>
    <w:rsid w:val="75FBD7C2"/>
    <w:rsid w:val="76032F33"/>
    <w:rsid w:val="7606B253"/>
    <w:rsid w:val="76089F22"/>
    <w:rsid w:val="760929EA"/>
    <w:rsid w:val="760AF5E8"/>
    <w:rsid w:val="760C2767"/>
    <w:rsid w:val="760C6490"/>
    <w:rsid w:val="76144C47"/>
    <w:rsid w:val="7618C8DA"/>
    <w:rsid w:val="76230835"/>
    <w:rsid w:val="7626D0C0"/>
    <w:rsid w:val="7626D589"/>
    <w:rsid w:val="76282709"/>
    <w:rsid w:val="762A76F9"/>
    <w:rsid w:val="76316481"/>
    <w:rsid w:val="76380B01"/>
    <w:rsid w:val="76399BAE"/>
    <w:rsid w:val="763A7FB6"/>
    <w:rsid w:val="763CF8E1"/>
    <w:rsid w:val="763EB257"/>
    <w:rsid w:val="764DB3B0"/>
    <w:rsid w:val="7653AC73"/>
    <w:rsid w:val="76549710"/>
    <w:rsid w:val="7656EBF3"/>
    <w:rsid w:val="765BC7DB"/>
    <w:rsid w:val="765F9080"/>
    <w:rsid w:val="765FA65B"/>
    <w:rsid w:val="7670959B"/>
    <w:rsid w:val="76764502"/>
    <w:rsid w:val="767A9CE4"/>
    <w:rsid w:val="768953BD"/>
    <w:rsid w:val="768D84D1"/>
    <w:rsid w:val="7699AE7D"/>
    <w:rsid w:val="769CCD4A"/>
    <w:rsid w:val="769DDE22"/>
    <w:rsid w:val="769EDA41"/>
    <w:rsid w:val="769FF437"/>
    <w:rsid w:val="76A8329F"/>
    <w:rsid w:val="76AC21A2"/>
    <w:rsid w:val="76AE0116"/>
    <w:rsid w:val="76B587F1"/>
    <w:rsid w:val="76BA1A06"/>
    <w:rsid w:val="76BEAF65"/>
    <w:rsid w:val="76C1E540"/>
    <w:rsid w:val="76C994B0"/>
    <w:rsid w:val="76CB4823"/>
    <w:rsid w:val="76CBBC18"/>
    <w:rsid w:val="76CC07CA"/>
    <w:rsid w:val="76CD51B4"/>
    <w:rsid w:val="76CE80CE"/>
    <w:rsid w:val="76CF4C92"/>
    <w:rsid w:val="76DAE92B"/>
    <w:rsid w:val="76DE2C41"/>
    <w:rsid w:val="76DE34DA"/>
    <w:rsid w:val="76DFDCAB"/>
    <w:rsid w:val="76E3A31B"/>
    <w:rsid w:val="76E3C815"/>
    <w:rsid w:val="76F46058"/>
    <w:rsid w:val="76F6CB55"/>
    <w:rsid w:val="76F7F986"/>
    <w:rsid w:val="76F81215"/>
    <w:rsid w:val="76F9F420"/>
    <w:rsid w:val="76FA86AD"/>
    <w:rsid w:val="77013810"/>
    <w:rsid w:val="770ADFB3"/>
    <w:rsid w:val="770D9003"/>
    <w:rsid w:val="770F2FDB"/>
    <w:rsid w:val="7710594F"/>
    <w:rsid w:val="771199A9"/>
    <w:rsid w:val="7712399F"/>
    <w:rsid w:val="77150B9E"/>
    <w:rsid w:val="771A9F72"/>
    <w:rsid w:val="771C6F81"/>
    <w:rsid w:val="771EB8B3"/>
    <w:rsid w:val="7722891F"/>
    <w:rsid w:val="7722FCD0"/>
    <w:rsid w:val="7724E179"/>
    <w:rsid w:val="77270580"/>
    <w:rsid w:val="7729BA9F"/>
    <w:rsid w:val="772C6317"/>
    <w:rsid w:val="772DCBFF"/>
    <w:rsid w:val="772E7AA3"/>
    <w:rsid w:val="77304CB6"/>
    <w:rsid w:val="7734D8F2"/>
    <w:rsid w:val="77361B77"/>
    <w:rsid w:val="77369C43"/>
    <w:rsid w:val="773A70F9"/>
    <w:rsid w:val="773CAA96"/>
    <w:rsid w:val="77413E17"/>
    <w:rsid w:val="77417EB0"/>
    <w:rsid w:val="7744B049"/>
    <w:rsid w:val="774735F5"/>
    <w:rsid w:val="774E16C5"/>
    <w:rsid w:val="77558931"/>
    <w:rsid w:val="77592703"/>
    <w:rsid w:val="775BF5D7"/>
    <w:rsid w:val="775C8889"/>
    <w:rsid w:val="7761AFEF"/>
    <w:rsid w:val="7761F48F"/>
    <w:rsid w:val="7762992E"/>
    <w:rsid w:val="776ADD89"/>
    <w:rsid w:val="776CA8B8"/>
    <w:rsid w:val="776D58D8"/>
    <w:rsid w:val="7777AD52"/>
    <w:rsid w:val="7777E6D9"/>
    <w:rsid w:val="77784A63"/>
    <w:rsid w:val="77794612"/>
    <w:rsid w:val="777EFC49"/>
    <w:rsid w:val="7780AF21"/>
    <w:rsid w:val="77819220"/>
    <w:rsid w:val="77846DD3"/>
    <w:rsid w:val="7788B770"/>
    <w:rsid w:val="778C315E"/>
    <w:rsid w:val="77941389"/>
    <w:rsid w:val="779609F4"/>
    <w:rsid w:val="77A22350"/>
    <w:rsid w:val="77A2E578"/>
    <w:rsid w:val="77A36855"/>
    <w:rsid w:val="77AB1C54"/>
    <w:rsid w:val="77AE912F"/>
    <w:rsid w:val="77B4E00C"/>
    <w:rsid w:val="77B74836"/>
    <w:rsid w:val="77B8EFD3"/>
    <w:rsid w:val="77BEDB98"/>
    <w:rsid w:val="77C8A7D6"/>
    <w:rsid w:val="77CE21AA"/>
    <w:rsid w:val="77CEF010"/>
    <w:rsid w:val="77D372DA"/>
    <w:rsid w:val="77D429DD"/>
    <w:rsid w:val="77D4D61E"/>
    <w:rsid w:val="77D7194D"/>
    <w:rsid w:val="77DA3330"/>
    <w:rsid w:val="77DD681B"/>
    <w:rsid w:val="77EB03C2"/>
    <w:rsid w:val="77ECEB1C"/>
    <w:rsid w:val="77EE5369"/>
    <w:rsid w:val="77EE547B"/>
    <w:rsid w:val="77F7651B"/>
    <w:rsid w:val="77FC86E2"/>
    <w:rsid w:val="77FCDF19"/>
    <w:rsid w:val="77FE6E50"/>
    <w:rsid w:val="78000363"/>
    <w:rsid w:val="7800800A"/>
    <w:rsid w:val="78064751"/>
    <w:rsid w:val="78164A48"/>
    <w:rsid w:val="78199F97"/>
    <w:rsid w:val="782C7BA5"/>
    <w:rsid w:val="782FCD17"/>
    <w:rsid w:val="7836B677"/>
    <w:rsid w:val="78386D74"/>
    <w:rsid w:val="783A2C23"/>
    <w:rsid w:val="783D2B9F"/>
    <w:rsid w:val="7847B5D5"/>
    <w:rsid w:val="784CAB67"/>
    <w:rsid w:val="784DA209"/>
    <w:rsid w:val="7853E2E9"/>
    <w:rsid w:val="78550738"/>
    <w:rsid w:val="7859F4C9"/>
    <w:rsid w:val="7869C3DB"/>
    <w:rsid w:val="786A512F"/>
    <w:rsid w:val="78717294"/>
    <w:rsid w:val="7875A96B"/>
    <w:rsid w:val="787B3947"/>
    <w:rsid w:val="787C5A4C"/>
    <w:rsid w:val="78801876"/>
    <w:rsid w:val="788137C9"/>
    <w:rsid w:val="78816EFD"/>
    <w:rsid w:val="78853405"/>
    <w:rsid w:val="78854E0D"/>
    <w:rsid w:val="788D45E2"/>
    <w:rsid w:val="788F805E"/>
    <w:rsid w:val="7892389D"/>
    <w:rsid w:val="789CE39C"/>
    <w:rsid w:val="78A264EE"/>
    <w:rsid w:val="78A46D53"/>
    <w:rsid w:val="78A7C69C"/>
    <w:rsid w:val="78A87188"/>
    <w:rsid w:val="78AA1E2B"/>
    <w:rsid w:val="78ADE2CF"/>
    <w:rsid w:val="78AE3BC6"/>
    <w:rsid w:val="78B2F9F6"/>
    <w:rsid w:val="78BF6898"/>
    <w:rsid w:val="78C0FB27"/>
    <w:rsid w:val="78C2FD53"/>
    <w:rsid w:val="78C4B490"/>
    <w:rsid w:val="78C9E7D3"/>
    <w:rsid w:val="78CF9B0D"/>
    <w:rsid w:val="78D014FD"/>
    <w:rsid w:val="78D3E360"/>
    <w:rsid w:val="78D414F2"/>
    <w:rsid w:val="78DA75DB"/>
    <w:rsid w:val="78DB163E"/>
    <w:rsid w:val="78DD09DE"/>
    <w:rsid w:val="78EB38E7"/>
    <w:rsid w:val="78EE19E8"/>
    <w:rsid w:val="78F78467"/>
    <w:rsid w:val="78FD6B78"/>
    <w:rsid w:val="78FEA2DB"/>
    <w:rsid w:val="79019956"/>
    <w:rsid w:val="7908ACF4"/>
    <w:rsid w:val="7909E835"/>
    <w:rsid w:val="790DE534"/>
    <w:rsid w:val="790F2E69"/>
    <w:rsid w:val="7916BC18"/>
    <w:rsid w:val="791A13E3"/>
    <w:rsid w:val="791A1644"/>
    <w:rsid w:val="79234C8A"/>
    <w:rsid w:val="7924CED8"/>
    <w:rsid w:val="7927C464"/>
    <w:rsid w:val="792E1F3B"/>
    <w:rsid w:val="792FF06D"/>
    <w:rsid w:val="79367A65"/>
    <w:rsid w:val="793723AE"/>
    <w:rsid w:val="79392EE5"/>
    <w:rsid w:val="7939A355"/>
    <w:rsid w:val="79409A39"/>
    <w:rsid w:val="7945C075"/>
    <w:rsid w:val="794DC559"/>
    <w:rsid w:val="7952ABE9"/>
    <w:rsid w:val="7962EBFA"/>
    <w:rsid w:val="796619A6"/>
    <w:rsid w:val="7968855B"/>
    <w:rsid w:val="796964FF"/>
    <w:rsid w:val="796AAEC9"/>
    <w:rsid w:val="796AE29A"/>
    <w:rsid w:val="796F8E57"/>
    <w:rsid w:val="797DED85"/>
    <w:rsid w:val="79855472"/>
    <w:rsid w:val="7992E445"/>
    <w:rsid w:val="7995571F"/>
    <w:rsid w:val="7996D329"/>
    <w:rsid w:val="7997372C"/>
    <w:rsid w:val="79A21511"/>
    <w:rsid w:val="79B8F77A"/>
    <w:rsid w:val="79BA53E4"/>
    <w:rsid w:val="79BA6659"/>
    <w:rsid w:val="79BE5B3A"/>
    <w:rsid w:val="79C49F43"/>
    <w:rsid w:val="79C89094"/>
    <w:rsid w:val="79CD60AF"/>
    <w:rsid w:val="79DB2B60"/>
    <w:rsid w:val="79DD1FF9"/>
    <w:rsid w:val="79DF25AD"/>
    <w:rsid w:val="79E54BE5"/>
    <w:rsid w:val="79E9F188"/>
    <w:rsid w:val="79EA980C"/>
    <w:rsid w:val="79EC0B1D"/>
    <w:rsid w:val="79EC8AE2"/>
    <w:rsid w:val="79F07E56"/>
    <w:rsid w:val="79F1D290"/>
    <w:rsid w:val="79F58F8B"/>
    <w:rsid w:val="79F71FCD"/>
    <w:rsid w:val="79F75B9E"/>
    <w:rsid w:val="79F8C3F1"/>
    <w:rsid w:val="79FBA7C0"/>
    <w:rsid w:val="7A036A59"/>
    <w:rsid w:val="7A097BF2"/>
    <w:rsid w:val="7A1319E9"/>
    <w:rsid w:val="7A165B5F"/>
    <w:rsid w:val="7A16F422"/>
    <w:rsid w:val="7A1AEE36"/>
    <w:rsid w:val="7A1FC71E"/>
    <w:rsid w:val="7A216C4D"/>
    <w:rsid w:val="7A22BEAC"/>
    <w:rsid w:val="7A24D27C"/>
    <w:rsid w:val="7A257645"/>
    <w:rsid w:val="7A2618C8"/>
    <w:rsid w:val="7A285C81"/>
    <w:rsid w:val="7A2A621F"/>
    <w:rsid w:val="7A332345"/>
    <w:rsid w:val="7A3374A2"/>
    <w:rsid w:val="7A34508F"/>
    <w:rsid w:val="7A36A9B0"/>
    <w:rsid w:val="7A3C1503"/>
    <w:rsid w:val="7A3C95C8"/>
    <w:rsid w:val="7A3D1332"/>
    <w:rsid w:val="7A4A1BC8"/>
    <w:rsid w:val="7A51664C"/>
    <w:rsid w:val="7A595570"/>
    <w:rsid w:val="7A598CA5"/>
    <w:rsid w:val="7A5C7E96"/>
    <w:rsid w:val="7A615A78"/>
    <w:rsid w:val="7A619D59"/>
    <w:rsid w:val="7A69F51B"/>
    <w:rsid w:val="7A6D4D9A"/>
    <w:rsid w:val="7A70BA5A"/>
    <w:rsid w:val="7A76151A"/>
    <w:rsid w:val="7A7EF69D"/>
    <w:rsid w:val="7A814FB4"/>
    <w:rsid w:val="7A866ECF"/>
    <w:rsid w:val="7A8DDE94"/>
    <w:rsid w:val="7A8FD09A"/>
    <w:rsid w:val="7A955780"/>
    <w:rsid w:val="7A95D578"/>
    <w:rsid w:val="7A96A7B9"/>
    <w:rsid w:val="7A979DE6"/>
    <w:rsid w:val="7A9AF618"/>
    <w:rsid w:val="7A9BC54D"/>
    <w:rsid w:val="7AA048B0"/>
    <w:rsid w:val="7AA9A036"/>
    <w:rsid w:val="7AAAD1F1"/>
    <w:rsid w:val="7AB458EE"/>
    <w:rsid w:val="7AB465B0"/>
    <w:rsid w:val="7AB4E7E8"/>
    <w:rsid w:val="7AC50ABD"/>
    <w:rsid w:val="7AC7C35F"/>
    <w:rsid w:val="7AD33732"/>
    <w:rsid w:val="7AD8AE0C"/>
    <w:rsid w:val="7ADA1016"/>
    <w:rsid w:val="7ADB30FC"/>
    <w:rsid w:val="7ADE2B63"/>
    <w:rsid w:val="7AE27F80"/>
    <w:rsid w:val="7AE8A1CA"/>
    <w:rsid w:val="7AEFBC65"/>
    <w:rsid w:val="7AF17801"/>
    <w:rsid w:val="7AFDFDE6"/>
    <w:rsid w:val="7B02C476"/>
    <w:rsid w:val="7B16D956"/>
    <w:rsid w:val="7B249567"/>
    <w:rsid w:val="7B26BA04"/>
    <w:rsid w:val="7B3001B3"/>
    <w:rsid w:val="7B41D81F"/>
    <w:rsid w:val="7B421502"/>
    <w:rsid w:val="7B49B625"/>
    <w:rsid w:val="7B4B1314"/>
    <w:rsid w:val="7B503D17"/>
    <w:rsid w:val="7B5505A0"/>
    <w:rsid w:val="7B58CC94"/>
    <w:rsid w:val="7B5E6CA0"/>
    <w:rsid w:val="7B5EA82C"/>
    <w:rsid w:val="7B713FF0"/>
    <w:rsid w:val="7B72CDDC"/>
    <w:rsid w:val="7B72FFB2"/>
    <w:rsid w:val="7B79292E"/>
    <w:rsid w:val="7B7B4A2B"/>
    <w:rsid w:val="7B7BE90E"/>
    <w:rsid w:val="7B8647B0"/>
    <w:rsid w:val="7B87F909"/>
    <w:rsid w:val="7B966320"/>
    <w:rsid w:val="7B9F83B2"/>
    <w:rsid w:val="7BA09BE6"/>
    <w:rsid w:val="7BADE647"/>
    <w:rsid w:val="7BB19ED2"/>
    <w:rsid w:val="7BB61F3C"/>
    <w:rsid w:val="7BB6AC5C"/>
    <w:rsid w:val="7BB700E6"/>
    <w:rsid w:val="7BB782DA"/>
    <w:rsid w:val="7BB81FDE"/>
    <w:rsid w:val="7BBE39B8"/>
    <w:rsid w:val="7BCFAB5B"/>
    <w:rsid w:val="7BD9FBD4"/>
    <w:rsid w:val="7BDB8368"/>
    <w:rsid w:val="7BDEFDCA"/>
    <w:rsid w:val="7BDFE124"/>
    <w:rsid w:val="7BE234AF"/>
    <w:rsid w:val="7BE610DB"/>
    <w:rsid w:val="7BEE3549"/>
    <w:rsid w:val="7BF3C033"/>
    <w:rsid w:val="7BFFB9F1"/>
    <w:rsid w:val="7C01C3B0"/>
    <w:rsid w:val="7C09FCDD"/>
    <w:rsid w:val="7C0F5B03"/>
    <w:rsid w:val="7C11C4E7"/>
    <w:rsid w:val="7C157CB1"/>
    <w:rsid w:val="7C170B70"/>
    <w:rsid w:val="7C18608C"/>
    <w:rsid w:val="7C18AA07"/>
    <w:rsid w:val="7C1B1C44"/>
    <w:rsid w:val="7C1DDAF1"/>
    <w:rsid w:val="7C2D7EB2"/>
    <w:rsid w:val="7C36ED82"/>
    <w:rsid w:val="7C3C7ECF"/>
    <w:rsid w:val="7C3E5147"/>
    <w:rsid w:val="7C3E8C98"/>
    <w:rsid w:val="7C476892"/>
    <w:rsid w:val="7C4B9D41"/>
    <w:rsid w:val="7C5007A2"/>
    <w:rsid w:val="7C554AE3"/>
    <w:rsid w:val="7C5BBBB7"/>
    <w:rsid w:val="7C5FFD5B"/>
    <w:rsid w:val="7C619858"/>
    <w:rsid w:val="7C61D027"/>
    <w:rsid w:val="7C685C38"/>
    <w:rsid w:val="7C6A06FC"/>
    <w:rsid w:val="7C6B4CF4"/>
    <w:rsid w:val="7C7550F0"/>
    <w:rsid w:val="7C7A0B1E"/>
    <w:rsid w:val="7C7C4A55"/>
    <w:rsid w:val="7C8119F1"/>
    <w:rsid w:val="7C825497"/>
    <w:rsid w:val="7C833C39"/>
    <w:rsid w:val="7C84C80E"/>
    <w:rsid w:val="7C851D5A"/>
    <w:rsid w:val="7C861561"/>
    <w:rsid w:val="7C8C8AF2"/>
    <w:rsid w:val="7C8DE611"/>
    <w:rsid w:val="7C8E1F6E"/>
    <w:rsid w:val="7C9100C4"/>
    <w:rsid w:val="7C91B92F"/>
    <w:rsid w:val="7C91D6BD"/>
    <w:rsid w:val="7C9A0DA1"/>
    <w:rsid w:val="7C9A5077"/>
    <w:rsid w:val="7C9E16DD"/>
    <w:rsid w:val="7C9E64F7"/>
    <w:rsid w:val="7CA733E2"/>
    <w:rsid w:val="7CA92C7C"/>
    <w:rsid w:val="7CAA1966"/>
    <w:rsid w:val="7CADAB6D"/>
    <w:rsid w:val="7CB16600"/>
    <w:rsid w:val="7CB5AF75"/>
    <w:rsid w:val="7CB7E466"/>
    <w:rsid w:val="7CBF181A"/>
    <w:rsid w:val="7CC26400"/>
    <w:rsid w:val="7CC2B6E2"/>
    <w:rsid w:val="7CC6E8B5"/>
    <w:rsid w:val="7CC7E09D"/>
    <w:rsid w:val="7CDABDF3"/>
    <w:rsid w:val="7CE9DB4C"/>
    <w:rsid w:val="7CED1BFC"/>
    <w:rsid w:val="7CEDCCD1"/>
    <w:rsid w:val="7CF035B0"/>
    <w:rsid w:val="7CF078A6"/>
    <w:rsid w:val="7CF75878"/>
    <w:rsid w:val="7CF88B79"/>
    <w:rsid w:val="7CF96BAD"/>
    <w:rsid w:val="7D0033D3"/>
    <w:rsid w:val="7D0161E1"/>
    <w:rsid w:val="7D07D8FC"/>
    <w:rsid w:val="7D0D343F"/>
    <w:rsid w:val="7D1CB861"/>
    <w:rsid w:val="7D1F3598"/>
    <w:rsid w:val="7D26F2A1"/>
    <w:rsid w:val="7D31D949"/>
    <w:rsid w:val="7D35D41F"/>
    <w:rsid w:val="7D391F41"/>
    <w:rsid w:val="7D3C3400"/>
    <w:rsid w:val="7D42404D"/>
    <w:rsid w:val="7D478F79"/>
    <w:rsid w:val="7D4A797F"/>
    <w:rsid w:val="7D4EA431"/>
    <w:rsid w:val="7D52BE9B"/>
    <w:rsid w:val="7D52D445"/>
    <w:rsid w:val="7D54896F"/>
    <w:rsid w:val="7D5608C9"/>
    <w:rsid w:val="7D5ADE7C"/>
    <w:rsid w:val="7D61ADF5"/>
    <w:rsid w:val="7D66C0C9"/>
    <w:rsid w:val="7D6DD149"/>
    <w:rsid w:val="7D71C853"/>
    <w:rsid w:val="7D7963AE"/>
    <w:rsid w:val="7D807AAF"/>
    <w:rsid w:val="7D812333"/>
    <w:rsid w:val="7D8806B5"/>
    <w:rsid w:val="7D893CF7"/>
    <w:rsid w:val="7D918643"/>
    <w:rsid w:val="7D950D7C"/>
    <w:rsid w:val="7DA4F6AB"/>
    <w:rsid w:val="7DA82E66"/>
    <w:rsid w:val="7DA93F97"/>
    <w:rsid w:val="7DA99CD3"/>
    <w:rsid w:val="7DB22E92"/>
    <w:rsid w:val="7DB2558D"/>
    <w:rsid w:val="7DB25E8B"/>
    <w:rsid w:val="7DB87DE3"/>
    <w:rsid w:val="7DB95350"/>
    <w:rsid w:val="7DB9E49D"/>
    <w:rsid w:val="7DB9F789"/>
    <w:rsid w:val="7DC13DA1"/>
    <w:rsid w:val="7DC9E2AD"/>
    <w:rsid w:val="7DCC65B3"/>
    <w:rsid w:val="7DD6FA7A"/>
    <w:rsid w:val="7DDE37A9"/>
    <w:rsid w:val="7DDF932F"/>
    <w:rsid w:val="7DE338F3"/>
    <w:rsid w:val="7DE7BD82"/>
    <w:rsid w:val="7DE95734"/>
    <w:rsid w:val="7DEA71FF"/>
    <w:rsid w:val="7DF2AA34"/>
    <w:rsid w:val="7DFB0DC0"/>
    <w:rsid w:val="7DFE8859"/>
    <w:rsid w:val="7E022190"/>
    <w:rsid w:val="7E03D7EB"/>
    <w:rsid w:val="7E04A3E0"/>
    <w:rsid w:val="7E1226FC"/>
    <w:rsid w:val="7E14CBA4"/>
    <w:rsid w:val="7E1A8B93"/>
    <w:rsid w:val="7E2049FD"/>
    <w:rsid w:val="7E20A1C6"/>
    <w:rsid w:val="7E20A592"/>
    <w:rsid w:val="7E217DBD"/>
    <w:rsid w:val="7E21A585"/>
    <w:rsid w:val="7E22ACBF"/>
    <w:rsid w:val="7E255BFF"/>
    <w:rsid w:val="7E26286B"/>
    <w:rsid w:val="7E2E0EB5"/>
    <w:rsid w:val="7E2FB9F5"/>
    <w:rsid w:val="7E339C7C"/>
    <w:rsid w:val="7E37F83C"/>
    <w:rsid w:val="7E39B4D0"/>
    <w:rsid w:val="7E3D9C5E"/>
    <w:rsid w:val="7E3DB08D"/>
    <w:rsid w:val="7E3DC348"/>
    <w:rsid w:val="7E426C1C"/>
    <w:rsid w:val="7E42F232"/>
    <w:rsid w:val="7E43D18C"/>
    <w:rsid w:val="7E487D63"/>
    <w:rsid w:val="7E530724"/>
    <w:rsid w:val="7E58C595"/>
    <w:rsid w:val="7E5E8743"/>
    <w:rsid w:val="7E622117"/>
    <w:rsid w:val="7E66E799"/>
    <w:rsid w:val="7E67A232"/>
    <w:rsid w:val="7E6BB6FA"/>
    <w:rsid w:val="7E70B09E"/>
    <w:rsid w:val="7E739B16"/>
    <w:rsid w:val="7E7A55D2"/>
    <w:rsid w:val="7E7F3593"/>
    <w:rsid w:val="7E7FA761"/>
    <w:rsid w:val="7E800FF6"/>
    <w:rsid w:val="7E8652F8"/>
    <w:rsid w:val="7E8DCD2C"/>
    <w:rsid w:val="7E90597C"/>
    <w:rsid w:val="7E96665B"/>
    <w:rsid w:val="7E972E09"/>
    <w:rsid w:val="7E9AA1D8"/>
    <w:rsid w:val="7E9E575C"/>
    <w:rsid w:val="7EA7C0E1"/>
    <w:rsid w:val="7EA7CF97"/>
    <w:rsid w:val="7EAB390F"/>
    <w:rsid w:val="7EB51C9D"/>
    <w:rsid w:val="7EB8C02A"/>
    <w:rsid w:val="7EB9B1C9"/>
    <w:rsid w:val="7EBACBD1"/>
    <w:rsid w:val="7EBCC2A6"/>
    <w:rsid w:val="7EC15078"/>
    <w:rsid w:val="7EC65031"/>
    <w:rsid w:val="7ECFF954"/>
    <w:rsid w:val="7EDA686C"/>
    <w:rsid w:val="7EDF7456"/>
    <w:rsid w:val="7EE0CD72"/>
    <w:rsid w:val="7EE29C90"/>
    <w:rsid w:val="7EE59B33"/>
    <w:rsid w:val="7EEA9B6E"/>
    <w:rsid w:val="7EECA2EA"/>
    <w:rsid w:val="7EEFD906"/>
    <w:rsid w:val="7EF4D762"/>
    <w:rsid w:val="7EF7E044"/>
    <w:rsid w:val="7EFA8CE3"/>
    <w:rsid w:val="7EFB0716"/>
    <w:rsid w:val="7EFC567B"/>
    <w:rsid w:val="7EFD8140"/>
    <w:rsid w:val="7EFE66F1"/>
    <w:rsid w:val="7F04AB3E"/>
    <w:rsid w:val="7F05E063"/>
    <w:rsid w:val="7F074C1D"/>
    <w:rsid w:val="7F0A1953"/>
    <w:rsid w:val="7F0CA779"/>
    <w:rsid w:val="7F116E3E"/>
    <w:rsid w:val="7F15FC50"/>
    <w:rsid w:val="7F1D0C2C"/>
    <w:rsid w:val="7F21149F"/>
    <w:rsid w:val="7F279D1F"/>
    <w:rsid w:val="7F2A6E06"/>
    <w:rsid w:val="7F2AF5B9"/>
    <w:rsid w:val="7F317807"/>
    <w:rsid w:val="7F37A5FC"/>
    <w:rsid w:val="7F3A673D"/>
    <w:rsid w:val="7F3CBA9F"/>
    <w:rsid w:val="7F49B6BB"/>
    <w:rsid w:val="7F4E1F04"/>
    <w:rsid w:val="7F4EE785"/>
    <w:rsid w:val="7F54C7F4"/>
    <w:rsid w:val="7F5519F5"/>
    <w:rsid w:val="7F6C6285"/>
    <w:rsid w:val="7F6D30A0"/>
    <w:rsid w:val="7F7346C7"/>
    <w:rsid w:val="7F749120"/>
    <w:rsid w:val="7F81E448"/>
    <w:rsid w:val="7F82BCEF"/>
    <w:rsid w:val="7F82E986"/>
    <w:rsid w:val="7F88327A"/>
    <w:rsid w:val="7F8A4649"/>
    <w:rsid w:val="7F8DC002"/>
    <w:rsid w:val="7F8EB2DB"/>
    <w:rsid w:val="7F905C84"/>
    <w:rsid w:val="7F9175C0"/>
    <w:rsid w:val="7F982EC7"/>
    <w:rsid w:val="7F9CDC10"/>
    <w:rsid w:val="7F9D393E"/>
    <w:rsid w:val="7F9D3BF1"/>
    <w:rsid w:val="7FA97B0D"/>
    <w:rsid w:val="7FAF4D03"/>
    <w:rsid w:val="7FB40F18"/>
    <w:rsid w:val="7FB7016C"/>
    <w:rsid w:val="7FB92F25"/>
    <w:rsid w:val="7FBADAB3"/>
    <w:rsid w:val="7FBCEDD8"/>
    <w:rsid w:val="7FBE9A61"/>
    <w:rsid w:val="7FC61842"/>
    <w:rsid w:val="7FCFF285"/>
    <w:rsid w:val="7FD0F17D"/>
    <w:rsid w:val="7FD27ADA"/>
    <w:rsid w:val="7FDA97BF"/>
    <w:rsid w:val="7FE6AB3E"/>
    <w:rsid w:val="7FE7DB52"/>
    <w:rsid w:val="7FE8D801"/>
    <w:rsid w:val="7FEB3386"/>
    <w:rsid w:val="7FF30CF7"/>
    <w:rsid w:val="7FFF77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EE61D8AE-5CD6-478A-AFD2-90E34512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NoSpacing">
    <w:name w:val="No Spacing"/>
    <w:uiPriority w:val="1"/>
    <w:qFormat/>
    <w:rsid w:val="00912FAE"/>
  </w:style>
  <w:style w:type="character" w:styleId="Mention">
    <w:name w:val="Mention"/>
    <w:basedOn w:val="DefaultParagraphFont"/>
    <w:uiPriority w:val="99"/>
    <w:unhideWhenUsed/>
    <w:rsid w:val="006F224D"/>
    <w:rPr>
      <w:color w:val="2B579A"/>
      <w:shd w:val="clear" w:color="auto" w:fill="E1DFDD"/>
    </w:rPr>
  </w:style>
  <w:style w:type="character" w:customStyle="1" w:styleId="normaltextrun">
    <w:name w:val="normaltextrun"/>
    <w:basedOn w:val="DefaultParagraphFont"/>
    <w:rsid w:val="00E849D9"/>
  </w:style>
  <w:style w:type="character" w:customStyle="1" w:styleId="eop">
    <w:name w:val="eop"/>
    <w:basedOn w:val="DefaultParagraphFont"/>
    <w:rsid w:val="00E849D9"/>
  </w:style>
  <w:style w:type="character" w:customStyle="1" w:styleId="mark9qoj199dd">
    <w:name w:val="mark9qoj199dd"/>
    <w:basedOn w:val="DefaultParagraphFont"/>
    <w:rsid w:val="001D6D0C"/>
  </w:style>
  <w:style w:type="character" w:customStyle="1" w:styleId="markw299rssz6">
    <w:name w:val="markw299rssz6"/>
    <w:basedOn w:val="DefaultParagraphFont"/>
    <w:rsid w:val="001D6D0C"/>
  </w:style>
  <w:style w:type="character" w:customStyle="1" w:styleId="findhit">
    <w:name w:val="findhit"/>
    <w:basedOn w:val="DefaultParagraphFont"/>
    <w:rsid w:val="002D4F19"/>
  </w:style>
  <w:style w:type="paragraph" w:customStyle="1" w:styleId="paragraph">
    <w:name w:val="paragraph"/>
    <w:basedOn w:val="Normal"/>
    <w:rsid w:val="00113B18"/>
    <w:pPr>
      <w:spacing w:before="100" w:beforeAutospacing="1" w:after="100" w:afterAutospacing="1"/>
    </w:pPr>
    <w:rPr>
      <w:rFonts w:ascii="Times New Roman" w:eastAsia="Times New Roman" w:hAnsi="Times New Roman" w:cs="Times New Roman"/>
      <w:sz w:val="24"/>
      <w:szCs w:val="24"/>
    </w:rPr>
  </w:style>
  <w:style w:type="character" w:customStyle="1" w:styleId="scxo213278781">
    <w:name w:val="scxo213278781"/>
    <w:basedOn w:val="DefaultParagraphFont"/>
    <w:rsid w:val="0011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6146">
      <w:bodyDiv w:val="1"/>
      <w:marLeft w:val="0"/>
      <w:marRight w:val="0"/>
      <w:marTop w:val="0"/>
      <w:marBottom w:val="0"/>
      <w:divBdr>
        <w:top w:val="none" w:sz="0" w:space="0" w:color="auto"/>
        <w:left w:val="none" w:sz="0" w:space="0" w:color="auto"/>
        <w:bottom w:val="none" w:sz="0" w:space="0" w:color="auto"/>
        <w:right w:val="none" w:sz="0" w:space="0" w:color="auto"/>
      </w:divBdr>
    </w:div>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36580787">
      <w:bodyDiv w:val="1"/>
      <w:marLeft w:val="0"/>
      <w:marRight w:val="0"/>
      <w:marTop w:val="0"/>
      <w:marBottom w:val="0"/>
      <w:divBdr>
        <w:top w:val="none" w:sz="0" w:space="0" w:color="auto"/>
        <w:left w:val="none" w:sz="0" w:space="0" w:color="auto"/>
        <w:bottom w:val="none" w:sz="0" w:space="0" w:color="auto"/>
        <w:right w:val="none" w:sz="0" w:space="0" w:color="auto"/>
      </w:divBdr>
    </w:div>
    <w:div w:id="657465629">
      <w:bodyDiv w:val="1"/>
      <w:marLeft w:val="0"/>
      <w:marRight w:val="0"/>
      <w:marTop w:val="0"/>
      <w:marBottom w:val="0"/>
      <w:divBdr>
        <w:top w:val="none" w:sz="0" w:space="0" w:color="auto"/>
        <w:left w:val="none" w:sz="0" w:space="0" w:color="auto"/>
        <w:bottom w:val="none" w:sz="0" w:space="0" w:color="auto"/>
        <w:right w:val="none" w:sz="0" w:space="0" w:color="auto"/>
      </w:divBdr>
    </w:div>
    <w:div w:id="66088970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 w:id="1271157395">
      <w:bodyDiv w:val="1"/>
      <w:marLeft w:val="0"/>
      <w:marRight w:val="0"/>
      <w:marTop w:val="0"/>
      <w:marBottom w:val="0"/>
      <w:divBdr>
        <w:top w:val="none" w:sz="0" w:space="0" w:color="auto"/>
        <w:left w:val="none" w:sz="0" w:space="0" w:color="auto"/>
        <w:bottom w:val="none" w:sz="0" w:space="0" w:color="auto"/>
        <w:right w:val="none" w:sz="0" w:space="0" w:color="auto"/>
      </w:divBdr>
    </w:div>
    <w:div w:id="1411854198">
      <w:bodyDiv w:val="1"/>
      <w:marLeft w:val="0"/>
      <w:marRight w:val="0"/>
      <w:marTop w:val="0"/>
      <w:marBottom w:val="0"/>
      <w:divBdr>
        <w:top w:val="none" w:sz="0" w:space="0" w:color="auto"/>
        <w:left w:val="none" w:sz="0" w:space="0" w:color="auto"/>
        <w:bottom w:val="none" w:sz="0" w:space="0" w:color="auto"/>
        <w:right w:val="none" w:sz="0" w:space="0" w:color="auto"/>
      </w:divBdr>
    </w:div>
    <w:div w:id="1431312673">
      <w:bodyDiv w:val="1"/>
      <w:marLeft w:val="0"/>
      <w:marRight w:val="0"/>
      <w:marTop w:val="0"/>
      <w:marBottom w:val="0"/>
      <w:divBdr>
        <w:top w:val="none" w:sz="0" w:space="0" w:color="auto"/>
        <w:left w:val="none" w:sz="0" w:space="0" w:color="auto"/>
        <w:bottom w:val="none" w:sz="0" w:space="0" w:color="auto"/>
        <w:right w:val="none" w:sz="0" w:space="0" w:color="auto"/>
      </w:divBdr>
    </w:div>
    <w:div w:id="1792240199">
      <w:bodyDiv w:val="1"/>
      <w:marLeft w:val="0"/>
      <w:marRight w:val="0"/>
      <w:marTop w:val="0"/>
      <w:marBottom w:val="0"/>
      <w:divBdr>
        <w:top w:val="none" w:sz="0" w:space="0" w:color="auto"/>
        <w:left w:val="none" w:sz="0" w:space="0" w:color="auto"/>
        <w:bottom w:val="none" w:sz="0" w:space="0" w:color="auto"/>
        <w:right w:val="none" w:sz="0" w:space="0" w:color="auto"/>
      </w:divBdr>
    </w:div>
    <w:div w:id="2087845892">
      <w:bodyDiv w:val="1"/>
      <w:marLeft w:val="0"/>
      <w:marRight w:val="0"/>
      <w:marTop w:val="0"/>
      <w:marBottom w:val="0"/>
      <w:divBdr>
        <w:top w:val="none" w:sz="0" w:space="0" w:color="auto"/>
        <w:left w:val="none" w:sz="0" w:space="0" w:color="auto"/>
        <w:bottom w:val="none" w:sz="0" w:space="0" w:color="auto"/>
        <w:right w:val="none" w:sz="0" w:space="0" w:color="auto"/>
      </w:divBdr>
    </w:div>
    <w:div w:id="212672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health-protection-in-schools-and-other-childcare-facilities" TargetMode="External"/><Relationship Id="rId18" Type="http://schemas.openxmlformats.org/officeDocument/2006/relationships/hyperlink" Target="https://northumberland365.sharepoint.com/:w:/s/TheBeat/EXzlAnSU1hBHgNSCsmrYHzIBmOHxaDd_ILryskko5VAx8g?e=Avu3Py" TargetMode="External"/><Relationship Id="rId26" Type="http://schemas.openxmlformats.org/officeDocument/2006/relationships/header" Target="header2.xml"/><Relationship Id="rId39" Type="http://schemas.openxmlformats.org/officeDocument/2006/relationships/hyperlink" Target="https://www.gov.uk/government/publications/health-protection-in-schools-and-other-childcare-facilities" TargetMode="External"/><Relationship Id="rId3" Type="http://schemas.openxmlformats.org/officeDocument/2006/relationships/customXml" Target="../customXml/item3.xml"/><Relationship Id="rId21" Type="http://schemas.openxmlformats.org/officeDocument/2006/relationships/hyperlink" Target="https://www.gov.uk/government/publications/health-protection-in-schools-and-other-childcare-facilities" TargetMode="External"/><Relationship Id="rId34" Type="http://schemas.openxmlformats.org/officeDocument/2006/relationships/hyperlink" Target="https://forms.microsoft.com/pages/responsepage.aspx?id=3qkTu5CC8EKpgNw73-cPQPJfpAhoMvpGlVUTyTM8VZFUNFowOEw2TUFKTVZCMjJGUEJNTjRFWFFJQy4u" TargetMode="External"/><Relationship Id="rId42" Type="http://schemas.openxmlformats.org/officeDocument/2006/relationships/hyperlink" Target="https://educationhub.blog.gov.uk/2023/09/27/what-are-the-latest-rules-around-covid-19-in-schools-colleges-nurseries-and-other-education-settings/" TargetMode="External"/><Relationship Id="rId47"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northumberland365.sharepoint.com/:b:/s/TheBeat/EbwnZad46IVPh7SwByUvWPUBDkQthYEGf_fsxBqRKKIIOQ?e=6fzRXz" TargetMode="External"/><Relationship Id="rId17" Type="http://schemas.openxmlformats.org/officeDocument/2006/relationships/hyperlink" Target="https://northumberland365.sharepoint.com/:w:/s/TheBeat/EaeqrSXYQ3hNnKLFmP_euM4B6NsRSaTJ195PP8lsWdk2eA?e=LdutVP" TargetMode="External"/><Relationship Id="rId25" Type="http://schemas.openxmlformats.org/officeDocument/2006/relationships/header" Target="header1.xml"/><Relationship Id="rId33" Type="http://schemas.openxmlformats.org/officeDocument/2006/relationships/hyperlink" Target="https://form.education.gov.uk/service/Contact_the_Department_for_Education" TargetMode="External"/><Relationship Id="rId38" Type="http://schemas.openxmlformats.org/officeDocument/2006/relationships/hyperlink" Target="https://www.gov.uk/government/publications/emergency-planning-and-response-for-education-childcare-and-childrens-social-care-setting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bug.eu/" TargetMode="External"/><Relationship Id="rId20"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9" Type="http://schemas.openxmlformats.org/officeDocument/2006/relationships/header" Target="header3.xml"/><Relationship Id="rId41" Type="http://schemas.openxmlformats.org/officeDocument/2006/relationships/hyperlink" Target="https://www.gov.uk/guidance/people-with-symptoms-of-a-respiratory-infection-including-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sus.org.uk/library/additional-guidance/guidance-covid-19" TargetMode="External"/><Relationship Id="rId32" Type="http://schemas.openxmlformats.org/officeDocument/2006/relationships/hyperlink" Target="https://www.hse.gov.uk/coronavirus/" TargetMode="External"/><Relationship Id="rId37" Type="http://schemas.openxmlformats.org/officeDocument/2006/relationships/hyperlink" Target="https://gbr01.safelinks.protection.outlook.com/?url=https%3A%2F%2Fwww.gov.uk%2Fgovernment%2Fpublications%2Fcovid-19-response-living-with-covid-19%3Futm_source%3D24%2520February%25202022%2520C19%26utm_medium%3DDaily%2520Email%2520C19%26utm_campaign%3DDfE%2520C19&amp;data=04%7C01%7Camanda.young%40northumberland.gov.uk%7Cc9a58d3c39634196a28c08d9f7a7b703%7Cbb13a9de829042f0a980dc3bdfe70f40%7C0%7C0%7C637813121968899616%7CUnknown%7CTWFpbGZsb3d8eyJWIjoiMC4wLjAwMDAiLCJQIjoiV2luMzIiLCJBTiI6Ik1haWwiLCJXVCI6Mn0%3D%7C3000&amp;sdata=rE6WYoaFvmXqgnu%2Fsr3mkg39qkFr0%2B1N1jmYpfck6oI%3D&amp;reserved=0" TargetMode="External"/><Relationship Id="rId40"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northumberland365.sharepoint.com/:w:/s/TheBeat/EXzlAnSU1hBHgNSCsmrYHzIBmOHxaDd_ILryskko5VAx8g?e=rivSJR" TargetMode="External"/><Relationship Id="rId23" Type="http://schemas.openxmlformats.org/officeDocument/2006/relationships/hyperlink" Target="https://assets.publishing.service.gov.uk/government/uploads/system/uploads/attachment_data/file/875212/Taking_off_PPE_for_non-aerosol_generating_procedures_quick_guide.pdf" TargetMode="External"/><Relationship Id="rId28" Type="http://schemas.openxmlformats.org/officeDocument/2006/relationships/footer" Target="footer2.xml"/><Relationship Id="rId36" Type="http://schemas.openxmlformats.org/officeDocument/2006/relationships/hyperlink" Target="https://northumberlandeducation.co.uk/e-courier2/" TargetMode="External"/><Relationship Id="rId10" Type="http://schemas.openxmlformats.org/officeDocument/2006/relationships/footnotes" Target="footnotes.xml"/><Relationship Id="rId19" Type="http://schemas.openxmlformats.org/officeDocument/2006/relationships/hyperlink" Target="https://www.gov.uk/guidance/people-with-symptoms-of-a-respiratory-infection-including-covid-19" TargetMode="External"/><Relationship Id="rId31" Type="http://schemas.openxmlformats.org/officeDocument/2006/relationships/hyperlink" Target="https://www.gov.uk/coronaviru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people-with-symptoms-of-a-respiratory-infection-including-covid-19" TargetMode="External"/><Relationship Id="rId22" Type="http://schemas.openxmlformats.org/officeDocument/2006/relationships/hyperlink" Target="https://assets.publishing.service.gov.uk/government/uploads/system/uploads/attachment_data/file/875211/Putting_on_PPE_for_non-aerosol_generating_procedures_quick_guide.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3" Type="http://schemas.openxmlformats.org/officeDocument/2006/relationships/hyperlink" Target="https://northumberland365.sharepoint.com/:b:/s/TheBeat/EecvFe-YW-VBl9LfcefLBvgBMyUV4O3vUO71v80Ewim7GQ?e=ibE79v" TargetMode="External"/><Relationship Id="rId48"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C0EFFCB-F1FE-43BB-9A71-41BC947089EC}">
    <t:Anchor>
      <t:Comment id="1097084193"/>
    </t:Anchor>
    <t:History>
      <t:Event id="{1D5ECE96-DEA7-4F9D-AD81-D308D59F21C5}" time="2022-02-24T10:17:50.434Z">
        <t:Attribution userId="S::amanda.young@northumberland.gov.uk::48903c2b-e657-4d19-8b08-5271585c991f" userProvider="AD" userName="Amanda Young"/>
        <t:Anchor>
          <t:Comment id="1097084193"/>
        </t:Anchor>
        <t:Create/>
      </t:Event>
      <t:Event id="{FFDE8A43-2A7F-48DD-BFF2-68343458D2E5}" time="2022-02-24T10:17:50.434Z">
        <t:Attribution userId="S::amanda.young@northumberland.gov.uk::48903c2b-e657-4d19-8b08-5271585c991f" userProvider="AD" userName="Amanda Young"/>
        <t:Anchor>
          <t:Comment id="1097084193"/>
        </t:Anchor>
        <t:Assign userId="S::Nigel.Chopping@northumberland.gov.uk::3fb5ecc8-960d-4d79-8196-039b3128347a" userProvider="AD" userName="Nigel Chopping"/>
      </t:Event>
      <t:Event id="{D2E2EED3-7C25-4A59-AFC3-30F1B6043C4F}" time="2022-02-24T10:17:50.434Z">
        <t:Attribution userId="S::amanda.young@northumberland.gov.uk::48903c2b-e657-4d19-8b08-5271585c991f" userProvider="AD" userName="Amanda Young"/>
        <t:Anchor>
          <t:Comment id="1097084193"/>
        </t:Anchor>
        <t:SetTitle title="@Nigel Chopping could you take a look at this section please? Thanks."/>
      </t:Event>
    </t:History>
  </t:Task>
  <t:Task id="{F22399DF-06F7-4A0F-9964-8DA36727E1B6}">
    <t:Anchor>
      <t:Comment id="1385375531"/>
    </t:Anchor>
    <t:History>
      <t:Event id="{FA1F6067-E1BD-496E-800D-7AA803D4F9B9}" time="2022-04-07T14:26:56.582Z">
        <t:Attribution userId="S::amanda.young@northumberland.gov.uk::48903c2b-e657-4d19-8b08-5271585c991f" userProvider="AD" userName="Amanda Young"/>
        <t:Anchor>
          <t:Comment id="2126934146"/>
        </t:Anchor>
        <t:Create/>
      </t:Event>
      <t:Event id="{1191D0E0-D708-4D8F-9CF8-310A681C493E}" time="2022-04-07T14:26:56.582Z">
        <t:Attribution userId="S::amanda.young@northumberland.gov.uk::48903c2b-e657-4d19-8b08-5271585c991f" userProvider="AD" userName="Amanda Young"/>
        <t:Anchor>
          <t:Comment id="2126934146"/>
        </t:Anchor>
        <t:Assign userId="S::Bryony.Smith@northumberland.gov.uk::d07a5b43-cf27-405a-b900-43f938288737" userProvider="AD" userName="Bryony Smith"/>
      </t:Event>
      <t:Event id="{00CDF33F-A2C8-4451-8262-16027D03768F}" time="2022-04-07T14:26:56.582Z">
        <t:Attribution userId="S::amanda.young@northumberland.gov.uk::48903c2b-e657-4d19-8b08-5271585c991f" userProvider="AD" userName="Amanda Young"/>
        <t:Anchor>
          <t:Comment id="2126934146"/>
        </t:Anchor>
        <t:SetTitle title="@Bryony Smith Bryony could you look at doing this please?"/>
      </t:Event>
    </t:History>
  </t:Task>
  <t:Task id="{746B0974-23A3-4D71-9F57-BDF4F699B2D2}">
    <t:Anchor>
      <t:Comment id="37009703"/>
    </t:Anchor>
    <t:History>
      <t:Event id="{BA7E2F9C-A715-4CD6-8132-CECFDE716D69}" time="2022-04-11T15:57:24.963Z">
        <t:Attribution userId="S::amanda.young@northumberland.gov.uk::48903c2b-e657-4d19-8b08-5271585c991f" userProvider="AD" userName="Amanda Young"/>
        <t:Anchor>
          <t:Comment id="37009703"/>
        </t:Anchor>
        <t:Create/>
      </t:Event>
      <t:Event id="{8B3A7B34-F351-4E4D-89CF-3E3723EB245B}" time="2022-04-11T15:57:24.963Z">
        <t:Attribution userId="S::amanda.young@northumberland.gov.uk::48903c2b-e657-4d19-8b08-5271585c991f" userProvider="AD" userName="Amanda Young"/>
        <t:Anchor>
          <t:Comment id="37009703"/>
        </t:Anchor>
        <t:Assign userId="S::Nigel.Chopping@northumberland.gov.uk::3fb5ecc8-960d-4d79-8196-039b3128347a" userProvider="AD" userName="Nigel Chopping"/>
      </t:Event>
      <t:Event id="{FB2A456A-FA4C-46C6-B517-5D4AEE89CAFA}" time="2022-04-11T15:57:24.963Z">
        <t:Attribution userId="S::amanda.young@northumberland.gov.uk::48903c2b-e657-4d19-8b08-5271585c991f" userProvider="AD" userName="Amanda Young"/>
        <t:Anchor>
          <t:Comment id="37009703"/>
        </t:Anchor>
        <t:SetTitle title="Could you take a look at this please and update as needed? Thanks @Nigel Chopping"/>
      </t:Event>
    </t:History>
  </t:Task>
  <t:Task id="{8F22ACDA-AEE2-4B00-BE92-D25AD4D62E47}">
    <t:Anchor>
      <t:Comment id="2010575982"/>
    </t:Anchor>
    <t:History>
      <t:Event id="{0E9CA903-5874-4FD2-96BD-B499B9367F26}" time="2022-04-13T15:25:29.329Z">
        <t:Attribution userId="S::amanda.young@northumberland.gov.uk::48903c2b-e657-4d19-8b08-5271585c991f" userProvider="AD" userName="Amanda Young"/>
        <t:Anchor>
          <t:Comment id="2010575982"/>
        </t:Anchor>
        <t:Create/>
      </t:Event>
      <t:Event id="{B6D0FF2E-93C7-4E81-8BD3-FF1CF71A164A}" time="2022-04-13T15:25:29.329Z">
        <t:Attribution userId="S::amanda.young@northumberland.gov.uk::48903c2b-e657-4d19-8b08-5271585c991f" userProvider="AD" userName="Amanda Young"/>
        <t:Anchor>
          <t:Comment id="2010575982"/>
        </t:Anchor>
        <t:Assign userId="S::Mark.Cusack@northumberland.gov.uk::3719c911-288b-411b-8d9f-57fc9e0d3705" userProvider="AD" userName="Mark Cusack"/>
      </t:Event>
      <t:Event id="{47567AA1-CAD4-4051-92C1-E01E88C9225C}" time="2022-04-13T15:25:29.329Z">
        <t:Attribution userId="S::amanda.young@northumberland.gov.uk::48903c2b-e657-4d19-8b08-5271585c991f" userProvider="AD" userName="Amanda Young"/>
        <t:Anchor>
          <t:Comment id="2010575982"/>
        </t:Anchor>
        <t:SetTitle title="Mark, we've stripped back this section and applied nationally recommended general controls to reduce transmission - please feel free to add in anything I've missed. Thanks. @Mark Cusack"/>
      </t:Event>
      <t:Event id="{F2D47D72-AAB9-473E-8F55-4AC1AC63433F}" time="2022-04-19T10:12:59.28Z">
        <t:Attribution userId="S::amanda.young@northumberland.gov.uk::48903c2b-e657-4d19-8b08-5271585c991f" userProvider="AD" userName="Amanda You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a7733ce-ec12-4221-a1d9-c7d246fa19e8" xsi:nil="true"/>
    <lcf76f155ced4ddcb4097134ff3c332f xmlns="ba7733ce-ec12-4221-a1d9-c7d246fa19e8">
      <Terms xmlns="http://schemas.microsoft.com/office/infopath/2007/PartnerControls"/>
    </lcf76f155ced4ddcb4097134ff3c332f>
    <TaxCatchAll xmlns="3fac9e7a-c65f-4a93-b72c-b2d1f30498a0" xsi:nil="true"/>
    <SharedWithUsers xmlns="3fac9e7a-c65f-4a93-b72c-b2d1f30498a0">
      <UserInfo>
        <DisplayName>Jon Lawler</DisplayName>
        <AccountId>4124</AccountId>
        <AccountType/>
      </UserInfo>
    </SharedWithUsers>
    <_dlc_DocId xmlns="3fac9e7a-c65f-4a93-b72c-b2d1f30498a0">2A2C7AKAWDPH-465669845-4875</_dlc_DocId>
    <_dlc_DocIdUrl xmlns="3fac9e7a-c65f-4a93-b72c-b2d1f30498a0">
      <Url>https://northumberland365.sharepoint.com/sites/TheBeat/_layouts/15/DocIdRedir.aspx?ID=2A2C7AKAWDPH-465669845-4875</Url>
      <Description>2A2C7AKAWDPH-465669845-4875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BD3F0A1AB8C42B03BBCC23255F1C1" ma:contentTypeVersion="15" ma:contentTypeDescription="Create a new document." ma:contentTypeScope="" ma:versionID="9998b8470770f10a1a06de4391183a8d">
  <xsd:schema xmlns:xsd="http://www.w3.org/2001/XMLSchema" xmlns:xs="http://www.w3.org/2001/XMLSchema" xmlns:p="http://schemas.microsoft.com/office/2006/metadata/properties" xmlns:ns2="3fac9e7a-c65f-4a93-b72c-b2d1f30498a0" xmlns:ns3="ba7733ce-ec12-4221-a1d9-c7d246fa19e8" targetNamespace="http://schemas.microsoft.com/office/2006/metadata/properties" ma:root="true" ma:fieldsID="ca68c3ad11e484c1dd6ffb79b3bdd7e5" ns2:_="" ns3:_="">
    <xsd:import namespace="3fac9e7a-c65f-4a93-b72c-b2d1f30498a0"/>
    <xsd:import namespace="ba7733ce-ec12-4221-a1d9-c7d246fa1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c9e7a-c65f-4a93-b72c-b2d1f30498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46643be-c5cc-4d2e-a883-29808aeae3c9}" ma:internalName="TaxCatchAll" ma:showField="CatchAllData" ma:web="3fac9e7a-c65f-4a93-b72c-b2d1f30498a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733ce-ec12-4221-a1d9-c7d246fa1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E843-86C5-41DB-8E8F-D4AAAD8532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a7733ce-ec12-4221-a1d9-c7d246fa19e8"/>
    <ds:schemaRef ds:uri="3fac9e7a-c65f-4a93-b72c-b2d1f30498a0"/>
    <ds:schemaRef ds:uri="http://www.w3.org/XML/1998/namespace"/>
    <ds:schemaRef ds:uri="http://purl.org/dc/dcmitype/"/>
  </ds:schemaRefs>
</ds:datastoreItem>
</file>

<file path=customXml/itemProps2.xml><?xml version="1.0" encoding="utf-8"?>
<ds:datastoreItem xmlns:ds="http://schemas.openxmlformats.org/officeDocument/2006/customXml" ds:itemID="{CD8ECF65-F5E5-410B-8491-AFF3F5686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c9e7a-c65f-4a93-b72c-b2d1f30498a0"/>
    <ds:schemaRef ds:uri="ba7733ce-ec12-4221-a1d9-c7d246fa1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4.xml><?xml version="1.0" encoding="utf-8"?>
<ds:datastoreItem xmlns:ds="http://schemas.openxmlformats.org/officeDocument/2006/customXml" ds:itemID="{8F66A029-F5D0-4FD3-B493-633EB25445EE}">
  <ds:schemaRefs>
    <ds:schemaRef ds:uri="http://schemas.microsoft.com/sharepoint/events"/>
  </ds:schemaRefs>
</ds:datastoreItem>
</file>

<file path=customXml/itemProps5.xml><?xml version="1.0" encoding="utf-8"?>
<ds:datastoreItem xmlns:ds="http://schemas.openxmlformats.org/officeDocument/2006/customXml" ds:itemID="{5812B977-6D58-4FE9-9F2A-E00F6B25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Lisa Staniforth</cp:lastModifiedBy>
  <cp:revision>3</cp:revision>
  <cp:lastPrinted>2023-10-18T06:47:00Z</cp:lastPrinted>
  <dcterms:created xsi:type="dcterms:W3CDTF">2023-10-18T10:20:00Z</dcterms:created>
  <dcterms:modified xsi:type="dcterms:W3CDTF">2023-10-18T10:20:00Z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0x01010093FBD3F0A1AB8C42B03BBCC23255F1C1</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81be6bfc-6ddb-4dc9-bfbf-45eba00e70c1</vt:lpwstr>
  </property>
  <property fmtid="{D5CDD505-2E9C-101B-9397-08002B2CF9AE}" pid="9" name="_dlc_DocId">
    <vt:lpwstr>YH6U7ASNH2ZW-187071908-245592</vt:lpwstr>
  </property>
  <property fmtid="{D5CDD505-2E9C-101B-9397-08002B2CF9AE}" pid="10" name="_dlc_DocIdUrl">
    <vt:lpwstr>https://northumberland365.sharepoint.com/sites/StaffPortal/_layouts/15/DocIdRedir.aspx?ID=YH6U7ASNH2ZW-187071908-245592, YH6U7ASNH2ZW-187071908-245592</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_SourceUrl">
    <vt:lpwstr/>
  </property>
  <property fmtid="{D5CDD505-2E9C-101B-9397-08002B2CF9AE}" pid="15" name="_SharedFileIndex">
    <vt:lpwstr/>
  </property>
</Properties>
</file>